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5E" w:rsidRPr="00C243CA" w:rsidRDefault="0043375E" w:rsidP="009D0CBA">
      <w:pPr>
        <w:pStyle w:val="Heading1"/>
        <w:spacing w:before="0" w:line="240" w:lineRule="auto"/>
        <w:rPr>
          <w:rFonts w:asciiTheme="minorHAnsi" w:hAnsiTheme="minorHAnsi"/>
          <w:b w:val="0"/>
          <w:color w:val="0070C0"/>
          <w:sz w:val="22"/>
          <w:szCs w:val="22"/>
        </w:rPr>
      </w:pPr>
      <w:r w:rsidRPr="00C243CA">
        <w:rPr>
          <w:rFonts w:asciiTheme="minorHAnsi" w:hAnsiTheme="minorHAnsi"/>
          <w:b w:val="0"/>
          <w:color w:val="0070C0"/>
          <w:sz w:val="22"/>
          <w:szCs w:val="22"/>
        </w:rPr>
        <w:t xml:space="preserve">Contributors: </w:t>
      </w:r>
      <w:proofErr w:type="spellStart"/>
      <w:r w:rsidRPr="00C243CA">
        <w:rPr>
          <w:rFonts w:asciiTheme="minorHAnsi" w:hAnsiTheme="minorHAnsi"/>
          <w:b w:val="0"/>
          <w:color w:val="0070C0"/>
          <w:sz w:val="22"/>
          <w:szCs w:val="22"/>
        </w:rPr>
        <w:t>Chittaranjan</w:t>
      </w:r>
      <w:proofErr w:type="spellEnd"/>
      <w:r w:rsidR="00F63BF4">
        <w:rPr>
          <w:rFonts w:asciiTheme="minorHAnsi" w:hAnsiTheme="minorHAnsi"/>
          <w:b w:val="0"/>
          <w:color w:val="0070C0"/>
          <w:sz w:val="22"/>
          <w:szCs w:val="22"/>
        </w:rPr>
        <w:t xml:space="preserve"> </w:t>
      </w:r>
      <w:proofErr w:type="spellStart"/>
      <w:r w:rsidRPr="00C243CA">
        <w:rPr>
          <w:rFonts w:asciiTheme="minorHAnsi" w:hAnsiTheme="minorHAnsi"/>
          <w:b w:val="0"/>
          <w:color w:val="0070C0"/>
          <w:sz w:val="22"/>
          <w:szCs w:val="22"/>
        </w:rPr>
        <w:t>Yajnik</w:t>
      </w:r>
      <w:proofErr w:type="spellEnd"/>
      <w:r w:rsidRPr="00C243CA">
        <w:rPr>
          <w:rFonts w:asciiTheme="minorHAnsi" w:hAnsiTheme="minorHAnsi"/>
          <w:b w:val="0"/>
          <w:color w:val="0070C0"/>
          <w:sz w:val="22"/>
          <w:szCs w:val="22"/>
        </w:rPr>
        <w:t xml:space="preserve">, </w:t>
      </w:r>
      <w:r w:rsidR="00C243CA">
        <w:rPr>
          <w:rFonts w:asciiTheme="minorHAnsi" w:hAnsiTheme="minorHAnsi"/>
          <w:b w:val="0"/>
          <w:color w:val="0070C0"/>
          <w:sz w:val="22"/>
          <w:szCs w:val="22"/>
        </w:rPr>
        <w:t xml:space="preserve">and </w:t>
      </w:r>
      <w:proofErr w:type="spellStart"/>
      <w:r w:rsidRPr="00C243CA">
        <w:rPr>
          <w:rFonts w:asciiTheme="minorHAnsi" w:hAnsiTheme="minorHAnsi"/>
          <w:b w:val="0"/>
          <w:color w:val="0070C0"/>
          <w:sz w:val="22"/>
          <w:szCs w:val="22"/>
        </w:rPr>
        <w:t>Shilpa</w:t>
      </w:r>
      <w:proofErr w:type="spellEnd"/>
      <w:r w:rsidRPr="00C243CA">
        <w:rPr>
          <w:rFonts w:asciiTheme="minorHAnsi" w:hAnsiTheme="minorHAnsi"/>
          <w:b w:val="0"/>
          <w:color w:val="0070C0"/>
          <w:sz w:val="22"/>
          <w:szCs w:val="22"/>
        </w:rPr>
        <w:t xml:space="preserve"> Joshi</w:t>
      </w:r>
    </w:p>
    <w:p w:rsidR="00570584" w:rsidRDefault="007D1DCC" w:rsidP="00E22CB9">
      <w:pPr>
        <w:pStyle w:val="Heading1"/>
        <w:spacing w:before="100" w:beforeAutospacing="1"/>
      </w:pPr>
      <w:r>
        <w:t>2</w:t>
      </w:r>
      <w:r w:rsidR="00667221">
        <w:t xml:space="preserve">4. </w:t>
      </w:r>
      <w:r w:rsidR="009A3127">
        <w:t>Diabetes -</w:t>
      </w:r>
      <w:r w:rsidR="000A62E2">
        <w:t xml:space="preserve"> overview and </w:t>
      </w:r>
      <w:r w:rsidR="00570584">
        <w:t>nutritional management</w:t>
      </w:r>
    </w:p>
    <w:p w:rsidR="00570584" w:rsidRPr="009F1111" w:rsidRDefault="0043375E" w:rsidP="009F1111">
      <w:pPr>
        <w:pStyle w:val="Heading3"/>
        <w:rPr>
          <w:color w:val="FF0000"/>
        </w:rPr>
      </w:pPr>
      <w:r w:rsidRPr="009F1111">
        <w:t>Key messages</w:t>
      </w:r>
    </w:p>
    <w:p w:rsidR="005121ED" w:rsidRDefault="00577F50" w:rsidP="0043375E">
      <w:pPr>
        <w:pStyle w:val="NoSpacing"/>
        <w:numPr>
          <w:ilvl w:val="0"/>
          <w:numId w:val="22"/>
        </w:numPr>
      </w:pPr>
      <w:r>
        <w:t>D</w:t>
      </w:r>
      <w:r w:rsidR="0043375E">
        <w:t>iabetes is a metabolic disorder</w:t>
      </w:r>
      <w:r w:rsidR="005121ED">
        <w:t xml:space="preserve"> in which blood glucose is raised, and which can cause serious complication</w:t>
      </w:r>
      <w:r w:rsidR="00CB68B3">
        <w:t>s</w:t>
      </w:r>
      <w:r w:rsidR="005121ED">
        <w:t xml:space="preserve"> and reduce immunity</w:t>
      </w:r>
      <w:r w:rsidR="00CB68B3">
        <w:t>.</w:t>
      </w:r>
    </w:p>
    <w:p w:rsidR="00577F50" w:rsidRDefault="005121ED" w:rsidP="0043375E">
      <w:pPr>
        <w:pStyle w:val="NoSpacing"/>
        <w:numPr>
          <w:ilvl w:val="0"/>
          <w:numId w:val="22"/>
        </w:numPr>
      </w:pPr>
      <w:r>
        <w:t xml:space="preserve">Diabetes </w:t>
      </w:r>
      <w:r w:rsidR="00F54765">
        <w:t>type</w:t>
      </w:r>
      <w:r w:rsidR="00831AD8">
        <w:t xml:space="preserve"> 2 and gestational diabetes are</w:t>
      </w:r>
      <w:r>
        <w:t xml:space="preserve"> increasing rapidly in developing countries where informatio</w:t>
      </w:r>
      <w:r w:rsidR="00CB68B3">
        <w:t>n and facilities for managing them</w:t>
      </w:r>
      <w:r>
        <w:t xml:space="preserve"> are scarce</w:t>
      </w:r>
      <w:r w:rsidR="00577F50">
        <w:t>.</w:t>
      </w:r>
    </w:p>
    <w:p w:rsidR="00577F50" w:rsidRDefault="00577F50" w:rsidP="0043375E">
      <w:pPr>
        <w:pStyle w:val="NoSpacing"/>
        <w:numPr>
          <w:ilvl w:val="0"/>
          <w:numId w:val="22"/>
        </w:numPr>
      </w:pPr>
      <w:r>
        <w:t xml:space="preserve">Early </w:t>
      </w:r>
      <w:r w:rsidR="0043375E">
        <w:t>detection of diabetes is key to preventing</w:t>
      </w:r>
      <w:r>
        <w:t xml:space="preserve"> its complications</w:t>
      </w:r>
      <w:r w:rsidR="00CB68B3">
        <w:t>.</w:t>
      </w:r>
    </w:p>
    <w:p w:rsidR="00577F50" w:rsidRPr="000B1939" w:rsidRDefault="000A62E2" w:rsidP="0043375E">
      <w:pPr>
        <w:pStyle w:val="NoSpacing"/>
        <w:numPr>
          <w:ilvl w:val="0"/>
          <w:numId w:val="22"/>
        </w:numPr>
      </w:pPr>
      <w:r w:rsidRPr="000B1939">
        <w:t>Nutri</w:t>
      </w:r>
      <w:r w:rsidR="00CB68B3">
        <w:t>tion counselling is essential to</w:t>
      </w:r>
      <w:r w:rsidRPr="000B1939">
        <w:t xml:space="preserve"> managing diabetes</w:t>
      </w:r>
      <w:r w:rsidR="00CB68B3">
        <w:t>.</w:t>
      </w:r>
    </w:p>
    <w:p w:rsidR="00577F50" w:rsidRDefault="00577F50" w:rsidP="0043375E">
      <w:pPr>
        <w:pStyle w:val="NoSpacing"/>
        <w:numPr>
          <w:ilvl w:val="0"/>
          <w:numId w:val="22"/>
        </w:numPr>
      </w:pPr>
      <w:r w:rsidRPr="000B1939">
        <w:t>Diabet</w:t>
      </w:r>
      <w:r w:rsidR="00A32C4D" w:rsidRPr="000B1939">
        <w:t xml:space="preserve">ic </w:t>
      </w:r>
      <w:r w:rsidR="00CE0E35" w:rsidRPr="000B1939">
        <w:t>patients can</w:t>
      </w:r>
      <w:r w:rsidR="00E72BA5" w:rsidRPr="000B1939">
        <w:t xml:space="preserve"> eat</w:t>
      </w:r>
      <w:r w:rsidR="0043375E" w:rsidRPr="000B1939">
        <w:t xml:space="preserve"> the</w:t>
      </w:r>
      <w:r w:rsidR="00E72BA5" w:rsidRPr="000B1939">
        <w:t xml:space="preserve"> same </w:t>
      </w:r>
      <w:r w:rsidR="000A62E2" w:rsidRPr="000B1939">
        <w:t xml:space="preserve">healthy </w:t>
      </w:r>
      <w:r w:rsidR="00E72BA5" w:rsidRPr="000B1939">
        <w:t>foods as every</w:t>
      </w:r>
      <w:r w:rsidRPr="000B1939">
        <w:t xml:space="preserve">one else but in </w:t>
      </w:r>
      <w:r w:rsidR="00F57F5C">
        <w:t xml:space="preserve">the </w:t>
      </w:r>
      <w:r w:rsidRPr="000B1939">
        <w:t>right qu</w:t>
      </w:r>
      <w:r w:rsidR="00E72BA5" w:rsidRPr="000B1939">
        <w:t>a</w:t>
      </w:r>
      <w:r w:rsidRPr="000B1939">
        <w:t>ntities</w:t>
      </w:r>
      <w:r w:rsidR="00152ED0" w:rsidRPr="000B1939">
        <w:t>.</w:t>
      </w:r>
    </w:p>
    <w:p w:rsidR="009F1111" w:rsidRPr="004C07D0" w:rsidRDefault="009F1111" w:rsidP="009F1111">
      <w:pPr>
        <w:pStyle w:val="NoSpacing"/>
      </w:pPr>
    </w:p>
    <w:p w:rsidR="00570584" w:rsidRDefault="00667221" w:rsidP="00DC4B75">
      <w:pPr>
        <w:pStyle w:val="Heading2"/>
      </w:pPr>
      <w:r>
        <w:t xml:space="preserve">24.1 </w:t>
      </w:r>
      <w:r w:rsidR="00570584" w:rsidRPr="00E54FCF">
        <w:t>What is diabetes?</w:t>
      </w:r>
    </w:p>
    <w:p w:rsidR="00570584" w:rsidRPr="00667C0E" w:rsidRDefault="000B1939" w:rsidP="00570584">
      <w:r w:rsidRPr="00667C0E">
        <w:t xml:space="preserve">Diabetes is a metabolic disorder </w:t>
      </w:r>
      <w:r w:rsidR="00FB5E8E" w:rsidRPr="00667C0E">
        <w:t xml:space="preserve">in which blood glucose is </w:t>
      </w:r>
      <w:r w:rsidR="00152ED0" w:rsidRPr="00667C0E">
        <w:t xml:space="preserve">raised </w:t>
      </w:r>
      <w:r w:rsidR="00A32C4D" w:rsidRPr="00667C0E">
        <w:t>and</w:t>
      </w:r>
      <w:r w:rsidRPr="00667C0E">
        <w:t xml:space="preserve"> which</w:t>
      </w:r>
      <w:r w:rsidR="00A32C4D" w:rsidRPr="00667C0E">
        <w:t xml:space="preserve"> is </w:t>
      </w:r>
      <w:r w:rsidR="00570584" w:rsidRPr="00667C0E">
        <w:t>associated with serious vascular complications.</w:t>
      </w:r>
      <w:r w:rsidR="00187C1C" w:rsidRPr="00667C0E">
        <w:t xml:space="preserve"> This chapter covers</w:t>
      </w:r>
      <w:r w:rsidR="00570584" w:rsidRPr="00667C0E">
        <w:t xml:space="preserve"> </w:t>
      </w:r>
      <w:r w:rsidR="00F54765">
        <w:t>type</w:t>
      </w:r>
      <w:r w:rsidR="00187C1C" w:rsidRPr="00667C0E">
        <w:t xml:space="preserve"> 2</w:t>
      </w:r>
      <w:r w:rsidR="00570584" w:rsidRPr="00667C0E">
        <w:t xml:space="preserve"> and gestational diabetes</w:t>
      </w:r>
      <w:r w:rsidR="00187C1C" w:rsidRPr="00667C0E">
        <w:t xml:space="preserve"> </w:t>
      </w:r>
      <w:r w:rsidR="00310542" w:rsidRPr="00667C0E">
        <w:t>because they are preventable (</w:t>
      </w:r>
      <w:r w:rsidR="00F54765">
        <w:t>type</w:t>
      </w:r>
      <w:r w:rsidR="00310542" w:rsidRPr="00667C0E">
        <w:t xml:space="preserve"> 1 diabetes is not)</w:t>
      </w:r>
      <w:r w:rsidR="00187C1C" w:rsidRPr="00667C0E">
        <w:t>.</w:t>
      </w:r>
    </w:p>
    <w:p w:rsidR="00570584" w:rsidRPr="0049441F" w:rsidRDefault="00570584" w:rsidP="00570584">
      <w:pPr>
        <w:pStyle w:val="Heading3"/>
      </w:pPr>
      <w:r w:rsidRPr="0049441F">
        <w:t>How diabetes develops</w:t>
      </w:r>
    </w:p>
    <w:p w:rsidR="00570584" w:rsidRPr="00A76CF4" w:rsidRDefault="00570584" w:rsidP="00570584">
      <w:pPr>
        <w:rPr>
          <w:b/>
        </w:rPr>
      </w:pPr>
      <w:r w:rsidRPr="00A76CF4">
        <w:t>Glucose is the main s</w:t>
      </w:r>
      <w:r w:rsidR="000B1939" w:rsidRPr="00A76CF4">
        <w:t>ource of energy of the body and</w:t>
      </w:r>
      <w:r w:rsidR="002E1672">
        <w:t xml:space="preserve"> </w:t>
      </w:r>
      <w:r w:rsidR="00C5781A" w:rsidRPr="00A76CF4">
        <w:t>is released</w:t>
      </w:r>
      <w:r w:rsidR="000B1939" w:rsidRPr="00A76CF4">
        <w:t xml:space="preserve"> as</w:t>
      </w:r>
      <w:r w:rsidR="00C5781A" w:rsidRPr="00A76CF4">
        <w:t xml:space="preserve"> we digest</w:t>
      </w:r>
      <w:r w:rsidR="000B1939" w:rsidRPr="00A76CF4">
        <w:t xml:space="preserve"> food.</w:t>
      </w:r>
      <w:r w:rsidR="00CB68B3">
        <w:t xml:space="preserve"> The p</w:t>
      </w:r>
      <w:r w:rsidRPr="00A76CF4">
        <w:t xml:space="preserve">ancreatic hormone, insulin, helps </w:t>
      </w:r>
      <w:r w:rsidR="00A32C4D" w:rsidRPr="00A76CF4">
        <w:t>glucose to enter into the cells,</w:t>
      </w:r>
      <w:r w:rsidR="005121ED">
        <w:t xml:space="preserve"> where it is metabolized to produce</w:t>
      </w:r>
      <w:r w:rsidR="00A32C4D" w:rsidRPr="00A76CF4">
        <w:t xml:space="preserve"> energy.</w:t>
      </w:r>
    </w:p>
    <w:p w:rsidR="00570584" w:rsidRPr="0049441F" w:rsidRDefault="00570584" w:rsidP="00570584">
      <w:r w:rsidRPr="00A76CF4">
        <w:rPr>
          <w:lang w:val="en-GB"/>
        </w:rPr>
        <w:t xml:space="preserve">In diabetes the pancreas produces insufficient insulin </w:t>
      </w:r>
      <w:r w:rsidRPr="00A76CF4">
        <w:rPr>
          <w:i/>
          <w:lang w:val="en-GB"/>
        </w:rPr>
        <w:t>or</w:t>
      </w:r>
      <w:r w:rsidRPr="00A76CF4">
        <w:rPr>
          <w:lang w:val="en-GB"/>
        </w:rPr>
        <w:t xml:space="preserve"> available insulin is not able to act on the cells (insulin resistance). </w:t>
      </w:r>
      <w:r w:rsidR="000B1939" w:rsidRPr="00A76CF4">
        <w:t>So</w:t>
      </w:r>
      <w:r w:rsidRPr="00A76CF4">
        <w:t xml:space="preserve"> glucose accumulates in the blood </w:t>
      </w:r>
      <w:r w:rsidR="00CB68B3">
        <w:t>causing high blood sugar (</w:t>
      </w:r>
      <w:r w:rsidR="00376665" w:rsidRPr="00A76CF4">
        <w:t xml:space="preserve">hyperglycemia) </w:t>
      </w:r>
      <w:r w:rsidRPr="00A76CF4">
        <w:t>and some might spill into the urine causing diabetic symptoms</w:t>
      </w:r>
      <w:r w:rsidR="00310542">
        <w:t xml:space="preserve"> – see below</w:t>
      </w:r>
      <w:r w:rsidRPr="00A76CF4">
        <w:t xml:space="preserve">. However many people </w:t>
      </w:r>
      <w:r w:rsidR="00897072">
        <w:t xml:space="preserve">with diabetes </w:t>
      </w:r>
      <w:proofErr w:type="gramStart"/>
      <w:r w:rsidR="00BD0A5D">
        <w:t xml:space="preserve">either </w:t>
      </w:r>
      <w:r w:rsidRPr="00A76CF4">
        <w:t>have no symptoms</w:t>
      </w:r>
      <w:r w:rsidR="00512814">
        <w:t>,</w:t>
      </w:r>
      <w:r w:rsidRPr="00A76CF4">
        <w:t xml:space="preserve"> or mild symptoms</w:t>
      </w:r>
      <w:r w:rsidR="00512814">
        <w:t xml:space="preserve">, </w:t>
      </w:r>
      <w:r w:rsidRPr="00A76CF4">
        <w:t>and</w:t>
      </w:r>
      <w:proofErr w:type="gramEnd"/>
      <w:r w:rsidRPr="00A76CF4">
        <w:t xml:space="preserve"> do</w:t>
      </w:r>
      <w:r w:rsidR="002E1672">
        <w:t xml:space="preserve"> </w:t>
      </w:r>
      <w:r w:rsidRPr="00A76CF4">
        <w:t xml:space="preserve">not </w:t>
      </w:r>
      <w:r w:rsidRPr="0049441F">
        <w:t xml:space="preserve">seek medical help. </w:t>
      </w:r>
      <w:r w:rsidR="000B1939">
        <w:t>They</w:t>
      </w:r>
      <w:r w:rsidRPr="0049441F">
        <w:t xml:space="preserve"> remain undiagnosed, allowing the diabetes to progress causing complications. In pregnancy, various hormones increase insulin resistance and in some women glucose leve</w:t>
      </w:r>
      <w:r w:rsidR="0043375E">
        <w:t>l rises to diabetic level</w:t>
      </w:r>
      <w:r w:rsidR="000B1939">
        <w:t>s</w:t>
      </w:r>
      <w:r w:rsidR="0043375E">
        <w:t>; this</w:t>
      </w:r>
      <w:r w:rsidRPr="0049441F">
        <w:t xml:space="preserve"> is called </w:t>
      </w:r>
      <w:r w:rsidRPr="00D04EA7">
        <w:rPr>
          <w:i/>
        </w:rPr>
        <w:t>gestational diabetes</w:t>
      </w:r>
      <w:r w:rsidRPr="0049441F">
        <w:t>.</w:t>
      </w:r>
    </w:p>
    <w:p w:rsidR="00570584" w:rsidRPr="0049441F" w:rsidRDefault="00570584" w:rsidP="00570584">
      <w:pPr>
        <w:pStyle w:val="Heading3"/>
      </w:pPr>
      <w:r>
        <w:t>Who gets diabetes?</w:t>
      </w:r>
    </w:p>
    <w:p w:rsidR="00570584" w:rsidRPr="0049441F" w:rsidRDefault="00570584" w:rsidP="00570584">
      <w:r w:rsidRPr="0049441F">
        <w:t>Diabetes used to be thought</w:t>
      </w:r>
      <w:r w:rsidR="00897072">
        <w:t xml:space="preserve"> of as</w:t>
      </w:r>
      <w:r w:rsidRPr="0049441F">
        <w:t xml:space="preserve"> a disease of the rich, but it is now occurring at an alarming rate </w:t>
      </w:r>
      <w:r>
        <w:t>among</w:t>
      </w:r>
      <w:r w:rsidRPr="0049441F">
        <w:t xml:space="preserve"> the poor. </w:t>
      </w:r>
      <w:r>
        <w:t>Most</w:t>
      </w:r>
      <w:r w:rsidRPr="0049441F">
        <w:t xml:space="preserve"> diabetic patients live in developing countries, </w:t>
      </w:r>
      <w:r w:rsidR="00D04EA7">
        <w:t>where the prevalence</w:t>
      </w:r>
      <w:r w:rsidRPr="0049441F">
        <w:t xml:space="preserve"> is often higher than in developed</w:t>
      </w:r>
      <w:r w:rsidR="00D04EA7">
        <w:t xml:space="preserve"> countries</w:t>
      </w:r>
      <w:r w:rsidRPr="0049441F">
        <w:t xml:space="preserve">. </w:t>
      </w:r>
    </w:p>
    <w:p w:rsidR="00570584" w:rsidRDefault="00570584" w:rsidP="00570584">
      <w:r w:rsidRPr="0049441F">
        <w:t xml:space="preserve">Risk </w:t>
      </w:r>
      <w:r>
        <w:t xml:space="preserve">factors for </w:t>
      </w:r>
      <w:r w:rsidR="00F54765">
        <w:t>type</w:t>
      </w:r>
      <w:r>
        <w:t xml:space="preserve"> 2 diabetes are</w:t>
      </w:r>
      <w:r w:rsidRPr="0049441F">
        <w:t>:</w:t>
      </w:r>
    </w:p>
    <w:p w:rsidR="00121B3C" w:rsidRPr="0049441F" w:rsidRDefault="00121B3C" w:rsidP="00D04EA7">
      <w:pPr>
        <w:pStyle w:val="ListParagraph"/>
        <w:numPr>
          <w:ilvl w:val="0"/>
          <w:numId w:val="32"/>
        </w:numPr>
      </w:pPr>
      <w:r>
        <w:t>Non-modifiable:</w:t>
      </w:r>
    </w:p>
    <w:p w:rsidR="00570584" w:rsidRPr="0049441F" w:rsidRDefault="00D04EA7" w:rsidP="00D04EA7">
      <w:pPr>
        <w:pStyle w:val="ListParagraph"/>
        <w:numPr>
          <w:ilvl w:val="0"/>
          <w:numId w:val="33"/>
        </w:numPr>
      </w:pPr>
      <w:r w:rsidRPr="0049441F">
        <w:t>family history of diabetes</w:t>
      </w:r>
      <w:r>
        <w:t>;</w:t>
      </w:r>
    </w:p>
    <w:p w:rsidR="00570584" w:rsidRDefault="00D04EA7" w:rsidP="00D04EA7">
      <w:pPr>
        <w:pStyle w:val="ListParagraph"/>
        <w:numPr>
          <w:ilvl w:val="0"/>
          <w:numId w:val="33"/>
        </w:numPr>
      </w:pPr>
      <w:r w:rsidRPr="00A76CF4">
        <w:t>age above 40 years;</w:t>
      </w:r>
      <w:r>
        <w:t xml:space="preserve"> and</w:t>
      </w:r>
    </w:p>
    <w:p w:rsidR="00121B3C" w:rsidRPr="00A76CF4" w:rsidRDefault="00D04EA7" w:rsidP="00D04EA7">
      <w:pPr>
        <w:pStyle w:val="ListParagraph"/>
        <w:numPr>
          <w:ilvl w:val="0"/>
          <w:numId w:val="33"/>
        </w:numPr>
      </w:pPr>
      <w:proofErr w:type="gramStart"/>
      <w:r w:rsidRPr="00A76CF4">
        <w:t>member</w:t>
      </w:r>
      <w:proofErr w:type="gramEnd"/>
      <w:r w:rsidRPr="00A76CF4">
        <w:t xml:space="preserve"> of high risk population:</w:t>
      </w:r>
      <w:r>
        <w:t xml:space="preserve"> for example, from S</w:t>
      </w:r>
      <w:r w:rsidRPr="00A76CF4">
        <w:t>ou</w:t>
      </w:r>
      <w:r>
        <w:t>th Asia, South/Central A</w:t>
      </w:r>
      <w:r w:rsidRPr="00A76CF4">
        <w:t>merica,</w:t>
      </w:r>
      <w:r>
        <w:t xml:space="preserve"> and rapidly developing A</w:t>
      </w:r>
      <w:r w:rsidRPr="00A76CF4">
        <w:t>frican countries, and migrants.</w:t>
      </w:r>
    </w:p>
    <w:p w:rsidR="00121B3C" w:rsidRPr="00A76CF4" w:rsidRDefault="00D04EA7" w:rsidP="00D04EA7">
      <w:pPr>
        <w:pStyle w:val="ListParagraph"/>
        <w:numPr>
          <w:ilvl w:val="0"/>
          <w:numId w:val="32"/>
        </w:numPr>
      </w:pPr>
      <w:r>
        <w:t>Modifiable</w:t>
      </w:r>
      <w:r w:rsidR="00CB68B3">
        <w:t>:</w:t>
      </w:r>
    </w:p>
    <w:p w:rsidR="00570584" w:rsidRPr="00A76CF4" w:rsidRDefault="00D04EA7" w:rsidP="00D04EA7">
      <w:pPr>
        <w:pStyle w:val="ListParagraph"/>
        <w:numPr>
          <w:ilvl w:val="0"/>
          <w:numId w:val="34"/>
        </w:numPr>
      </w:pPr>
      <w:r w:rsidRPr="00A76CF4">
        <w:t>obesity, especially abdominal obesity;</w:t>
      </w:r>
      <w:r>
        <w:t xml:space="preserve"> and</w:t>
      </w:r>
    </w:p>
    <w:p w:rsidR="00570584" w:rsidRPr="00A76CF4" w:rsidRDefault="00D04EA7" w:rsidP="00D04EA7">
      <w:pPr>
        <w:pStyle w:val="ListParagraph"/>
        <w:numPr>
          <w:ilvl w:val="0"/>
          <w:numId w:val="34"/>
        </w:numPr>
      </w:pPr>
      <w:r w:rsidRPr="00A76CF4">
        <w:t>sedentary life style;</w:t>
      </w:r>
    </w:p>
    <w:p w:rsidR="00DC4B75" w:rsidRDefault="00DC4B75" w:rsidP="00DC4B75">
      <w:pPr>
        <w:pStyle w:val="NoSpacing"/>
      </w:pPr>
    </w:p>
    <w:p w:rsidR="00570584" w:rsidRPr="00A47992" w:rsidRDefault="00877D03" w:rsidP="00570584">
      <w:pPr>
        <w:rPr>
          <w:i/>
        </w:rPr>
      </w:pPr>
      <w:r>
        <w:t>Section</w:t>
      </w:r>
      <w:r w:rsidR="00570584" w:rsidRPr="00A76CF4">
        <w:t xml:space="preserve"> </w:t>
      </w:r>
      <w:r w:rsidR="00417081">
        <w:t>23.3 explains</w:t>
      </w:r>
      <w:r w:rsidR="00570584" w:rsidRPr="00A76CF4">
        <w:t xml:space="preserve"> the ‘nutrition tra</w:t>
      </w:r>
      <w:r w:rsidR="00417081">
        <w:t>nsition’</w:t>
      </w:r>
      <w:r w:rsidR="00570584" w:rsidRPr="00A76CF4">
        <w:t xml:space="preserve"> which is leading to the ‘double burden’ of an existing high prevalence of undernutrition</w:t>
      </w:r>
      <w:r w:rsidR="00DC4B75">
        <w:t>,</w:t>
      </w:r>
      <w:r w:rsidR="006B5971" w:rsidRPr="00A76CF4">
        <w:t xml:space="preserve"> and a rapidly rising prevalence of</w:t>
      </w:r>
      <w:r w:rsidR="00570584" w:rsidRPr="00A76CF4">
        <w:t xml:space="preserve"> the non-</w:t>
      </w:r>
      <w:r w:rsidR="00570584" w:rsidRPr="00935BAE">
        <w:t>communicable di</w:t>
      </w:r>
      <w:r w:rsidR="006B5971">
        <w:t>seases (NCDs).</w:t>
      </w:r>
      <w:r w:rsidR="00570584" w:rsidRPr="00A47992">
        <w:rPr>
          <w:i/>
        </w:rPr>
        <w:t xml:space="preserve"> </w:t>
      </w:r>
    </w:p>
    <w:p w:rsidR="00570584" w:rsidRPr="00935BAE" w:rsidRDefault="00F014BA" w:rsidP="00570584">
      <w:r>
        <w:t>Box 2</w:t>
      </w:r>
      <w:r w:rsidR="00417081">
        <w:t>4.</w:t>
      </w:r>
      <w:r w:rsidR="00570584">
        <w:t>1</w:t>
      </w:r>
      <w:r w:rsidR="00570584" w:rsidRPr="00935BAE">
        <w:t xml:space="preserve"> describes diabetes in developing </w:t>
      </w:r>
      <w:r w:rsidR="00712D60" w:rsidRPr="00935BAE">
        <w:t>countries using</w:t>
      </w:r>
      <w:r w:rsidR="00570584" w:rsidRPr="00935BAE">
        <w:t xml:space="preserve"> India as an example</w:t>
      </w:r>
      <w:r w:rsidR="00570584">
        <w:t>.</w:t>
      </w:r>
    </w:p>
    <w:p w:rsidR="00570584" w:rsidRPr="00935BAE" w:rsidRDefault="00667221" w:rsidP="00FE7777">
      <w:pPr>
        <w:pBdr>
          <w:top w:val="single" w:sz="4" w:space="1" w:color="auto"/>
        </w:pBdr>
        <w:rPr>
          <w:b/>
        </w:rPr>
      </w:pPr>
      <w:r>
        <w:rPr>
          <w:b/>
        </w:rPr>
        <w:t>Box 24</w:t>
      </w:r>
      <w:r w:rsidR="00417081">
        <w:rPr>
          <w:b/>
        </w:rPr>
        <w:t>.</w:t>
      </w:r>
      <w:r w:rsidR="00570584" w:rsidRPr="00935BAE">
        <w:rPr>
          <w:b/>
        </w:rPr>
        <w:t>1</w:t>
      </w:r>
      <w:r w:rsidR="00570584">
        <w:rPr>
          <w:b/>
        </w:rPr>
        <w:t xml:space="preserve">. </w:t>
      </w:r>
      <w:r w:rsidR="00570584" w:rsidRPr="00935BAE">
        <w:rPr>
          <w:b/>
        </w:rPr>
        <w:t>Diabetes in India</w:t>
      </w:r>
    </w:p>
    <w:p w:rsidR="00155A3E" w:rsidRDefault="00570584" w:rsidP="00FE7777">
      <w:r>
        <w:lastRenderedPageBreak/>
        <w:t>The prevalence of diabetes</w:t>
      </w:r>
      <w:r w:rsidRPr="00935BAE">
        <w:t xml:space="preserve"> among Indians</w:t>
      </w:r>
      <w:r w:rsidR="001B2248">
        <w:t>,</w:t>
      </w:r>
      <w:r w:rsidRPr="00935BAE">
        <w:t xml:space="preserve"> </w:t>
      </w:r>
      <w:r w:rsidR="001B2248">
        <w:t>inside and outside</w:t>
      </w:r>
      <w:r w:rsidRPr="00935BAE">
        <w:t xml:space="preserve"> India</w:t>
      </w:r>
      <w:r>
        <w:t xml:space="preserve"> is very high. </w:t>
      </w:r>
      <w:r w:rsidRPr="00935BAE">
        <w:t xml:space="preserve">Indians get diabetes at least 10 years younger than white populations, and at a lower body mass index.   There </w:t>
      </w:r>
      <w:r w:rsidR="00121B3C" w:rsidRPr="00935BAE">
        <w:t>is</w:t>
      </w:r>
      <w:r w:rsidR="00121B3C">
        <w:t xml:space="preserve"> a </w:t>
      </w:r>
      <w:r w:rsidRPr="00935BAE">
        <w:t xml:space="preserve">high prevalence of </w:t>
      </w:r>
      <w:r>
        <w:t xml:space="preserve">Impaired Glucose Tolerance </w:t>
      </w:r>
      <w:r w:rsidRPr="00935BAE">
        <w:t>at</w:t>
      </w:r>
      <w:r w:rsidR="0093559D">
        <w:t xml:space="preserve"> a</w:t>
      </w:r>
      <w:r w:rsidRPr="00935BAE">
        <w:t xml:space="preserve"> young age and a rapid progressi</w:t>
      </w:r>
      <w:r>
        <w:t>on to diabetes. The epidemic now affects</w:t>
      </w:r>
      <w:r w:rsidRPr="00935BAE">
        <w:t xml:space="preserve"> poor and rural populations, who know little about diabetes and cannot afford health care. There is also a lack of awareness and </w:t>
      </w:r>
      <w:r w:rsidR="0093559D">
        <w:t>action by</w:t>
      </w:r>
      <w:r w:rsidRPr="00935BAE">
        <w:t xml:space="preserve"> health workers. As a result, a large </w:t>
      </w:r>
      <w:r w:rsidRPr="008B6CA6">
        <w:t>proportion of diabeti</w:t>
      </w:r>
      <w:r w:rsidR="0093559D" w:rsidRPr="008B6CA6">
        <w:t>c patients remain undiagnosed (a</w:t>
      </w:r>
      <w:r w:rsidRPr="008B6CA6">
        <w:t xml:space="preserve">n estimated 50% of </w:t>
      </w:r>
      <w:r w:rsidRPr="00060C68">
        <w:t>urban and 70% of rural diabetic patients</w:t>
      </w:r>
      <w:r w:rsidR="0093559D" w:rsidRPr="00060C68">
        <w:t>)</w:t>
      </w:r>
      <w:r w:rsidRPr="00060C68">
        <w:t xml:space="preserve">. India is the world’s capital of low birth weight babies, due to the cycle of </w:t>
      </w:r>
      <w:r w:rsidRPr="00935BAE">
        <w:t xml:space="preserve">maternal undernutrition over several generations. Poor </w:t>
      </w:r>
      <w:proofErr w:type="spellStart"/>
      <w:r w:rsidRPr="00935BAE">
        <w:t>f</w:t>
      </w:r>
      <w:r w:rsidR="0093559D">
        <w:t>o</w:t>
      </w:r>
      <w:r w:rsidRPr="00935BAE">
        <w:t>etal</w:t>
      </w:r>
      <w:proofErr w:type="spellEnd"/>
      <w:r w:rsidRPr="00935BAE">
        <w:t xml:space="preserve"> growth is a risk factor for future diabetes</w:t>
      </w:r>
      <w:r w:rsidR="00155A3E">
        <w:t>,</w:t>
      </w:r>
      <w:r w:rsidRPr="00935BAE">
        <w:t xml:space="preserve"> and cardiovascular disease</w:t>
      </w:r>
      <w:r w:rsidR="00121B3C">
        <w:t xml:space="preserve"> – see Section 23.3</w:t>
      </w:r>
      <w:r w:rsidRPr="00935BAE">
        <w:t>. Indian babies look thin but actually their bodies h</w:t>
      </w:r>
      <w:r w:rsidR="00155A3E">
        <w:t xml:space="preserve">ave more fat </w:t>
      </w:r>
      <w:r w:rsidR="000F0981">
        <w:t xml:space="preserve">than white </w:t>
      </w:r>
      <w:r w:rsidR="000F0981" w:rsidRPr="00935BAE">
        <w:t xml:space="preserve">babies </w:t>
      </w:r>
      <w:r w:rsidRPr="00935BAE">
        <w:t>suggesting that the predisposition to diabetes starts in the womb</w:t>
      </w:r>
      <w:r>
        <w:t>.</w:t>
      </w:r>
    </w:p>
    <w:p w:rsidR="00570584" w:rsidRPr="00935BAE" w:rsidRDefault="00570584" w:rsidP="00FE7777">
      <w:pPr>
        <w:pBdr>
          <w:bottom w:val="single" w:sz="4" w:space="1" w:color="auto"/>
        </w:pBdr>
      </w:pPr>
      <w:r>
        <w:t>End box</w:t>
      </w:r>
    </w:p>
    <w:p w:rsidR="00570584" w:rsidRPr="00935BAE" w:rsidRDefault="00570584" w:rsidP="00570584">
      <w:pPr>
        <w:pStyle w:val="Heading3"/>
      </w:pPr>
      <w:r w:rsidRPr="00935BAE">
        <w:t>Dangers of diabetes</w:t>
      </w:r>
    </w:p>
    <w:p w:rsidR="00570584" w:rsidRDefault="00570584" w:rsidP="00570584">
      <w:r w:rsidRPr="00935BAE">
        <w:t>Uncontrolled diabetes cause</w:t>
      </w:r>
      <w:r>
        <w:t>s</w:t>
      </w:r>
      <w:r w:rsidR="00417081">
        <w:t xml:space="preserve"> serious complications:</w:t>
      </w:r>
      <w:r w:rsidRPr="00935BAE">
        <w:t xml:space="preserve"> blindness, kidney failure and gangrene (of fingers, toes and lower limbs)</w:t>
      </w:r>
      <w:r>
        <w:t>. It</w:t>
      </w:r>
      <w:r w:rsidRPr="00935BAE">
        <w:t xml:space="preserve"> reduce</w:t>
      </w:r>
      <w:r>
        <w:t>s</w:t>
      </w:r>
      <w:r w:rsidRPr="00935BAE">
        <w:t xml:space="preserve"> immunity </w:t>
      </w:r>
      <w:r>
        <w:t>thus making</w:t>
      </w:r>
      <w:r w:rsidRPr="00935BAE">
        <w:t xml:space="preserve"> infections </w:t>
      </w:r>
      <w:r w:rsidR="00712D60" w:rsidRPr="00935BAE">
        <w:t>like tuberculos</w:t>
      </w:r>
      <w:r w:rsidR="00712D60">
        <w:t>is</w:t>
      </w:r>
      <w:r>
        <w:t xml:space="preserve"> more common</w:t>
      </w:r>
      <w:r w:rsidRPr="00935BAE">
        <w:t xml:space="preserve">. </w:t>
      </w:r>
    </w:p>
    <w:p w:rsidR="00570584" w:rsidRPr="00935BAE" w:rsidRDefault="00570584" w:rsidP="00570584">
      <w:r w:rsidRPr="00935BAE">
        <w:t xml:space="preserve">In Africa acute metabolic complications are a major cause of diabetic deaths. </w:t>
      </w:r>
      <w:r>
        <w:t>Hypertension</w:t>
      </w:r>
      <w:r w:rsidRPr="00935BAE">
        <w:rPr>
          <w:lang w:eastAsia="en-GB"/>
        </w:rPr>
        <w:t xml:space="preserve"> and </w:t>
      </w:r>
      <w:r w:rsidR="00121B3C">
        <w:rPr>
          <w:lang w:eastAsia="en-GB"/>
        </w:rPr>
        <w:t xml:space="preserve">blood </w:t>
      </w:r>
      <w:r w:rsidRPr="00935BAE">
        <w:rPr>
          <w:lang w:eastAsia="en-GB"/>
        </w:rPr>
        <w:t>lipid ab</w:t>
      </w:r>
      <w:r w:rsidRPr="00935BAE">
        <w:t>normalities are often present in people</w:t>
      </w:r>
      <w:r w:rsidRPr="00935BAE">
        <w:rPr>
          <w:lang w:eastAsia="en-GB"/>
        </w:rPr>
        <w:t xml:space="preserve"> with diabetes </w:t>
      </w:r>
      <w:r w:rsidRPr="00935BAE">
        <w:t xml:space="preserve">and </w:t>
      </w:r>
      <w:r w:rsidRPr="00935BAE">
        <w:rPr>
          <w:lang w:eastAsia="en-GB"/>
        </w:rPr>
        <w:t>increase the risk of cardiovascular complications</w:t>
      </w:r>
      <w:r w:rsidR="0043375E">
        <w:rPr>
          <w:lang w:eastAsia="en-GB"/>
        </w:rPr>
        <w:t>.</w:t>
      </w:r>
    </w:p>
    <w:p w:rsidR="008B6CA6" w:rsidRPr="00A76CF4" w:rsidRDefault="008B6CA6" w:rsidP="00967AC3">
      <w:pPr>
        <w:pStyle w:val="NoSpacing"/>
      </w:pPr>
      <w:r w:rsidRPr="00A76CF4">
        <w:t>Gestational diabetes increases the risk to:</w:t>
      </w:r>
    </w:p>
    <w:p w:rsidR="008B6CA6" w:rsidRPr="00A76CF4" w:rsidRDefault="00060C68" w:rsidP="00967AC3">
      <w:pPr>
        <w:pStyle w:val="NoSpacing"/>
        <w:numPr>
          <w:ilvl w:val="0"/>
          <w:numId w:val="25"/>
        </w:numPr>
      </w:pPr>
      <w:r>
        <w:t>T</w:t>
      </w:r>
      <w:r w:rsidR="008B6CA6" w:rsidRPr="00A76CF4">
        <w:t xml:space="preserve">he mother of complications like urinary infection, and </w:t>
      </w:r>
      <w:r w:rsidR="00F35B5D" w:rsidRPr="00A76CF4">
        <w:t>hypertension;</w:t>
      </w:r>
      <w:r w:rsidR="00667C0E">
        <w:t xml:space="preserve"> and</w:t>
      </w:r>
    </w:p>
    <w:p w:rsidR="00A76CF4" w:rsidRPr="00060C68" w:rsidRDefault="00060C68" w:rsidP="00967AC3">
      <w:pPr>
        <w:pStyle w:val="NoSpacing"/>
        <w:numPr>
          <w:ilvl w:val="0"/>
          <w:numId w:val="25"/>
        </w:numPr>
      </w:pPr>
      <w:r>
        <w:t>T</w:t>
      </w:r>
      <w:r w:rsidR="00A76CF4" w:rsidRPr="00060C68">
        <w:t>he baby of being born large-for-gestational age</w:t>
      </w:r>
      <w:r w:rsidR="004A6378">
        <w:t xml:space="preserve"> </w:t>
      </w:r>
      <w:r w:rsidR="001F1F7C">
        <w:t>causing difficulties at the time of delivery</w:t>
      </w:r>
      <w:r>
        <w:t>,</w:t>
      </w:r>
      <w:r w:rsidR="00A76CF4" w:rsidRPr="00060C68">
        <w:t xml:space="preserve"> and of developing di</w:t>
      </w:r>
      <w:r>
        <w:t>abetes and obesity later</w:t>
      </w:r>
      <w:r w:rsidR="00A76CF4" w:rsidRPr="00060C68">
        <w:t>.</w:t>
      </w:r>
    </w:p>
    <w:p w:rsidR="00570584" w:rsidRDefault="00570584" w:rsidP="00570584">
      <w:r w:rsidRPr="0049441F">
        <w:t>Gestational diabetes usually dis</w:t>
      </w:r>
      <w:r w:rsidR="00060C68">
        <w:t xml:space="preserve">appears after pregnancy but </w:t>
      </w:r>
      <w:r w:rsidRPr="0049441F">
        <w:t xml:space="preserve">mother and child are at increased risk of developing </w:t>
      </w:r>
      <w:r w:rsidR="00F54765">
        <w:t>type</w:t>
      </w:r>
      <w:r w:rsidRPr="0049441F">
        <w:t xml:space="preserve"> 2 diabetes later. </w:t>
      </w:r>
    </w:p>
    <w:p w:rsidR="00570584" w:rsidRDefault="00570584" w:rsidP="00570584">
      <w:pPr>
        <w:pStyle w:val="Heading3"/>
      </w:pPr>
      <w:r w:rsidRPr="00935BAE">
        <w:t>Difficulties in management</w:t>
      </w:r>
    </w:p>
    <w:p w:rsidR="00570584" w:rsidRPr="00935BAE" w:rsidRDefault="00570584" w:rsidP="00570584">
      <w:pPr>
        <w:pStyle w:val="NoSpacing"/>
      </w:pPr>
      <w:r w:rsidRPr="00935BAE">
        <w:t>The quality of diabetes care</w:t>
      </w:r>
      <w:r w:rsidR="0043375E">
        <w:t xml:space="preserve"> is</w:t>
      </w:r>
      <w:r w:rsidRPr="00935BAE">
        <w:t xml:space="preserve"> especially </w:t>
      </w:r>
      <w:r>
        <w:t xml:space="preserve">poor </w:t>
      </w:r>
      <w:r w:rsidRPr="00935BAE">
        <w:t>in developing countries because:</w:t>
      </w:r>
    </w:p>
    <w:p w:rsidR="00A32C4D" w:rsidRDefault="00570584" w:rsidP="00570584">
      <w:pPr>
        <w:pStyle w:val="ListParagraph"/>
        <w:numPr>
          <w:ilvl w:val="0"/>
          <w:numId w:val="2"/>
        </w:numPr>
      </w:pPr>
      <w:r w:rsidRPr="00935BAE">
        <w:t>Most patients lack knowledge about diabetes and/or are poor, uninsured and unable to pay for treatment</w:t>
      </w:r>
      <w:r w:rsidR="00121B3C">
        <w:t>; and</w:t>
      </w:r>
    </w:p>
    <w:p w:rsidR="00570584" w:rsidRDefault="00CB68B3" w:rsidP="00570584">
      <w:pPr>
        <w:pStyle w:val="ListParagraph"/>
        <w:numPr>
          <w:ilvl w:val="0"/>
          <w:numId w:val="2"/>
        </w:numPr>
      </w:pPr>
      <w:r>
        <w:t>Health workers</w:t>
      </w:r>
      <w:r w:rsidR="00570584" w:rsidRPr="00935BAE">
        <w:t xml:space="preserve"> are poorly trained</w:t>
      </w:r>
      <w:r w:rsidR="00570584">
        <w:t>, especially in dietary counselling</w:t>
      </w:r>
      <w:r w:rsidR="00570584" w:rsidRPr="00935BAE">
        <w:t>, and health systems lack diagnostic facilities and have inadequate suppl</w:t>
      </w:r>
      <w:r w:rsidR="00570584">
        <w:t>ies</w:t>
      </w:r>
      <w:r w:rsidR="00570584" w:rsidRPr="00935BAE">
        <w:t xml:space="preserve"> of medicines.</w:t>
      </w:r>
    </w:p>
    <w:p w:rsidR="00570584" w:rsidRDefault="00570584" w:rsidP="00570584">
      <w:r>
        <w:t>The situation</w:t>
      </w:r>
      <w:r w:rsidRPr="00935BAE">
        <w:t xml:space="preserve"> will get worse as diabetes becomes more prevalent (as populations age) and occurs at a younger age (as obesity increases among children and young adults).</w:t>
      </w:r>
    </w:p>
    <w:p w:rsidR="00570584" w:rsidRPr="00935BAE" w:rsidRDefault="00667221" w:rsidP="00DC4B75">
      <w:pPr>
        <w:pStyle w:val="Heading2"/>
      </w:pPr>
      <w:r>
        <w:t xml:space="preserve">24.2 </w:t>
      </w:r>
      <w:r w:rsidR="00570584" w:rsidRPr="00935BAE">
        <w:t>Management of diabetes and other obesity-related non-communicable diseases</w:t>
      </w:r>
    </w:p>
    <w:p w:rsidR="00570584" w:rsidRPr="00935BAE" w:rsidRDefault="00570584" w:rsidP="00570584">
      <w:r w:rsidRPr="00935BAE">
        <w:t>Diabetes and other obesity-re</w:t>
      </w:r>
      <w:r>
        <w:t>lated diseases are incurable so prevention</w:t>
      </w:r>
      <w:r w:rsidRPr="00935BAE">
        <w:t xml:space="preserve"> is key to control. The a</w:t>
      </w:r>
      <w:r w:rsidR="00F014BA">
        <w:t>ims of prevention are to help at-risk people, by</w:t>
      </w:r>
      <w:r w:rsidRPr="00935BAE">
        <w:t xml:space="preserve"> sympathetic counselling, to maintain a healthy weight, eat a </w:t>
      </w:r>
      <w:r w:rsidR="00BD0A5D">
        <w:t>nutritious</w:t>
      </w:r>
      <w:r w:rsidRPr="00935BAE">
        <w:t xml:space="preserve"> diet</w:t>
      </w:r>
      <w:r w:rsidR="00CB68B3">
        <w:t>,</w:t>
      </w:r>
      <w:r w:rsidRPr="00935BAE">
        <w:t xml:space="preserve"> and take plenty of exercise.</w:t>
      </w:r>
    </w:p>
    <w:p w:rsidR="00570584" w:rsidRDefault="00570584" w:rsidP="00667C0E">
      <w:r w:rsidRPr="00935BAE">
        <w:rPr>
          <w:i/>
        </w:rPr>
        <w:t>Patient education in diet and food choice is essential to prevent</w:t>
      </w:r>
      <w:r w:rsidR="00CB68B3">
        <w:rPr>
          <w:i/>
        </w:rPr>
        <w:t xml:space="preserve">, </w:t>
      </w:r>
      <w:r w:rsidRPr="00935BAE">
        <w:rPr>
          <w:i/>
        </w:rPr>
        <w:t>and manage</w:t>
      </w:r>
      <w:r w:rsidR="00CB68B3">
        <w:rPr>
          <w:i/>
        </w:rPr>
        <w:t>,</w:t>
      </w:r>
      <w:r w:rsidRPr="00935BAE">
        <w:rPr>
          <w:i/>
        </w:rPr>
        <w:t xml:space="preserve"> obesity, diabetes and other NCDs.</w:t>
      </w:r>
    </w:p>
    <w:p w:rsidR="00570584" w:rsidRPr="00935BAE" w:rsidRDefault="00BD0A5D" w:rsidP="00570584">
      <w:r>
        <w:t>The l</w:t>
      </w:r>
      <w:r w:rsidR="00570584" w:rsidRPr="00935BAE">
        <w:t xml:space="preserve">ack of qualified </w:t>
      </w:r>
      <w:r w:rsidR="00570584">
        <w:t>nutritionist</w:t>
      </w:r>
      <w:r w:rsidR="0043375E">
        <w:t>s</w:t>
      </w:r>
      <w:r w:rsidR="00570584">
        <w:t xml:space="preserve"> means doctors and nurses with little dietetic knowledge often give </w:t>
      </w:r>
      <w:r w:rsidR="00570584" w:rsidRPr="00935BAE">
        <w:t xml:space="preserve">dietary counseling. </w:t>
      </w:r>
      <w:r w:rsidR="000954B5">
        <w:t>T</w:t>
      </w:r>
      <w:r w:rsidR="00570584" w:rsidRPr="00935BAE">
        <w:t>h</w:t>
      </w:r>
      <w:r w:rsidR="00570584">
        <w:t xml:space="preserve">ey and their </w:t>
      </w:r>
      <w:r w:rsidR="00570584" w:rsidRPr="00935BAE">
        <w:t>patients need simple dietary guidelines like those below.</w:t>
      </w:r>
    </w:p>
    <w:p w:rsidR="00570584" w:rsidRDefault="00570584" w:rsidP="00570584">
      <w:pPr>
        <w:pStyle w:val="Heading3"/>
        <w:rPr>
          <w:rFonts w:eastAsia="MinionPro-Regular"/>
        </w:rPr>
      </w:pPr>
      <w:r w:rsidRPr="00F775ED">
        <w:rPr>
          <w:rFonts w:eastAsia="MinionPro-Regular"/>
        </w:rPr>
        <w:t xml:space="preserve">Who </w:t>
      </w:r>
      <w:r>
        <w:rPr>
          <w:rFonts w:eastAsia="MinionPro-Regular"/>
        </w:rPr>
        <w:t>to</w:t>
      </w:r>
      <w:r w:rsidRPr="00F775ED">
        <w:rPr>
          <w:rFonts w:eastAsia="MinionPro-Regular"/>
        </w:rPr>
        <w:t xml:space="preserve"> treat</w:t>
      </w:r>
      <w:r>
        <w:rPr>
          <w:rFonts w:eastAsia="MinionPro-Regular"/>
        </w:rPr>
        <w:t>?</w:t>
      </w:r>
    </w:p>
    <w:p w:rsidR="002573A8" w:rsidRDefault="00862052" w:rsidP="002573A8">
      <w:pPr>
        <w:pStyle w:val="NoSpacing"/>
        <w:rPr>
          <w:sz w:val="32"/>
          <w:szCs w:val="32"/>
        </w:rPr>
      </w:pPr>
      <w:r>
        <w:t xml:space="preserve">Most </w:t>
      </w:r>
      <w:r w:rsidR="00913EEB">
        <w:t>patients have no symptoms but anyone with abdominal obesity is l</w:t>
      </w:r>
      <w:r w:rsidR="00913EEB" w:rsidRPr="00935BAE">
        <w:t xml:space="preserve">ikely to have </w:t>
      </w:r>
      <w:proofErr w:type="spellStart"/>
      <w:r w:rsidR="00913EEB">
        <w:t>h</w:t>
      </w:r>
      <w:r w:rsidR="00913EEB" w:rsidRPr="0049441F">
        <w:t>yperglyc</w:t>
      </w:r>
      <w:r w:rsidR="00913EEB">
        <w:t>a</w:t>
      </w:r>
      <w:r w:rsidR="00913EEB" w:rsidRPr="0049441F">
        <w:t>emia</w:t>
      </w:r>
      <w:proofErr w:type="spellEnd"/>
      <w:r w:rsidR="00913EEB">
        <w:t xml:space="preserve">. Sometimes </w:t>
      </w:r>
      <w:proofErr w:type="spellStart"/>
      <w:r w:rsidR="00913EEB">
        <w:t>h</w:t>
      </w:r>
      <w:r w:rsidR="00913EEB" w:rsidRPr="0049441F">
        <w:t>yperglyc</w:t>
      </w:r>
      <w:r w:rsidR="00913EEB">
        <w:t>a</w:t>
      </w:r>
      <w:r w:rsidR="00913EEB" w:rsidRPr="0049441F">
        <w:t>emia</w:t>
      </w:r>
      <w:proofErr w:type="spellEnd"/>
      <w:r w:rsidR="004A6378">
        <w:t xml:space="preserve"> </w:t>
      </w:r>
      <w:r w:rsidR="00913EEB" w:rsidRPr="00935BAE">
        <w:t>cause</w:t>
      </w:r>
      <w:r w:rsidR="00913EEB">
        <w:t>s</w:t>
      </w:r>
      <w:r w:rsidR="00913EEB" w:rsidRPr="00935BAE">
        <w:t xml:space="preserve"> frequent hunger, </w:t>
      </w:r>
      <w:r w:rsidR="00913EEB">
        <w:t>thirst, and</w:t>
      </w:r>
      <w:r w:rsidR="00913EEB" w:rsidRPr="00935BAE">
        <w:t xml:space="preserve"> urination</w:t>
      </w:r>
      <w:r w:rsidR="00913EEB" w:rsidRPr="00935BAE">
        <w:rPr>
          <w:sz w:val="32"/>
          <w:szCs w:val="32"/>
        </w:rPr>
        <w:t>.</w:t>
      </w:r>
    </w:p>
    <w:p w:rsidR="002573A8" w:rsidRDefault="002573A8" w:rsidP="000E4BBF">
      <w:pPr>
        <w:pStyle w:val="NoSpacing"/>
      </w:pPr>
    </w:p>
    <w:p w:rsidR="00121B3C" w:rsidRDefault="00DC4B75" w:rsidP="002573A8">
      <w:pPr>
        <w:pStyle w:val="NoSpacing"/>
        <w:rPr>
          <w:szCs w:val="22"/>
        </w:rPr>
      </w:pPr>
      <w:r>
        <w:rPr>
          <w:szCs w:val="22"/>
        </w:rPr>
        <w:t>Diabetes is diagnosed</w:t>
      </w:r>
      <w:r w:rsidR="00765576" w:rsidRPr="00060C68">
        <w:rPr>
          <w:szCs w:val="22"/>
        </w:rPr>
        <w:t xml:space="preserve"> by</w:t>
      </w:r>
      <w:r>
        <w:rPr>
          <w:szCs w:val="22"/>
        </w:rPr>
        <w:t xml:space="preserve"> measuring blood glucose. </w:t>
      </w:r>
      <w:r w:rsidR="00121B3C">
        <w:rPr>
          <w:szCs w:val="22"/>
        </w:rPr>
        <w:t>Diabetes is defined by:</w:t>
      </w:r>
    </w:p>
    <w:p w:rsidR="00121B3C" w:rsidRDefault="00913EEB" w:rsidP="00121B3C">
      <w:pPr>
        <w:pStyle w:val="NoSpacing"/>
        <w:numPr>
          <w:ilvl w:val="0"/>
          <w:numId w:val="29"/>
        </w:numPr>
        <w:rPr>
          <w:szCs w:val="22"/>
        </w:rPr>
      </w:pPr>
      <w:r w:rsidRPr="00060C68">
        <w:rPr>
          <w:szCs w:val="22"/>
        </w:rPr>
        <w:lastRenderedPageBreak/>
        <w:t>A fasting plasma glucose of</w:t>
      </w:r>
      <w:r w:rsidR="004D4953">
        <w:rPr>
          <w:szCs w:val="22"/>
        </w:rPr>
        <w:t xml:space="preserve"> 126 mg/</w:t>
      </w:r>
      <w:proofErr w:type="spellStart"/>
      <w:r w:rsidR="004D4953">
        <w:rPr>
          <w:szCs w:val="22"/>
        </w:rPr>
        <w:t>dL</w:t>
      </w:r>
      <w:proofErr w:type="spellEnd"/>
      <w:r w:rsidR="004D4953">
        <w:rPr>
          <w:szCs w:val="22"/>
        </w:rPr>
        <w:t xml:space="preserve"> (or</w:t>
      </w:r>
      <w:r w:rsidRPr="00060C68">
        <w:rPr>
          <w:szCs w:val="22"/>
        </w:rPr>
        <w:t xml:space="preserve"> 7.0 </w:t>
      </w:r>
      <w:proofErr w:type="spellStart"/>
      <w:r w:rsidRPr="00060C68">
        <w:rPr>
          <w:szCs w:val="22"/>
        </w:rPr>
        <w:t>mmol</w:t>
      </w:r>
      <w:proofErr w:type="spellEnd"/>
      <w:r w:rsidRPr="00060C68">
        <w:rPr>
          <w:szCs w:val="22"/>
        </w:rPr>
        <w:t xml:space="preserve">/L) and higher (i.e. </w:t>
      </w:r>
      <w:proofErr w:type="spellStart"/>
      <w:r w:rsidRPr="00060C68">
        <w:rPr>
          <w:szCs w:val="22"/>
        </w:rPr>
        <w:t>hyperglycaemia</w:t>
      </w:r>
      <w:proofErr w:type="spellEnd"/>
      <w:r w:rsidRPr="00060C68">
        <w:rPr>
          <w:szCs w:val="22"/>
        </w:rPr>
        <w:t>)</w:t>
      </w:r>
      <w:r w:rsidR="00667C0E">
        <w:rPr>
          <w:szCs w:val="22"/>
        </w:rPr>
        <w:t>; and</w:t>
      </w:r>
      <w:r w:rsidRPr="00060C68">
        <w:rPr>
          <w:szCs w:val="22"/>
        </w:rPr>
        <w:t xml:space="preserve"> </w:t>
      </w:r>
    </w:p>
    <w:p w:rsidR="00121B3C" w:rsidRDefault="00121B3C" w:rsidP="002416C9">
      <w:pPr>
        <w:pStyle w:val="NoSpacing"/>
        <w:numPr>
          <w:ilvl w:val="0"/>
          <w:numId w:val="29"/>
        </w:numPr>
        <w:rPr>
          <w:szCs w:val="22"/>
        </w:rPr>
      </w:pPr>
      <w:r>
        <w:rPr>
          <w:szCs w:val="22"/>
        </w:rPr>
        <w:t>A</w:t>
      </w:r>
      <w:r w:rsidR="00202D4E">
        <w:rPr>
          <w:szCs w:val="22"/>
        </w:rPr>
        <w:t xml:space="preserve"> random or post-meal plasma glucose level of 200</w:t>
      </w:r>
      <w:r w:rsidR="002416C9" w:rsidRPr="002416C9">
        <w:t xml:space="preserve"> </w:t>
      </w:r>
      <w:r w:rsidR="002416C9" w:rsidRPr="002416C9">
        <w:rPr>
          <w:szCs w:val="22"/>
        </w:rPr>
        <w:t>mg/</w:t>
      </w:r>
      <w:proofErr w:type="spellStart"/>
      <w:r w:rsidR="002416C9" w:rsidRPr="002416C9">
        <w:rPr>
          <w:szCs w:val="22"/>
        </w:rPr>
        <w:t>d</w:t>
      </w:r>
      <w:r w:rsidR="002416C9">
        <w:rPr>
          <w:szCs w:val="22"/>
        </w:rPr>
        <w:t>L</w:t>
      </w:r>
      <w:proofErr w:type="spellEnd"/>
      <w:r w:rsidR="00202D4E">
        <w:rPr>
          <w:szCs w:val="22"/>
        </w:rPr>
        <w:t xml:space="preserve"> or more</w:t>
      </w:r>
      <w:r w:rsidR="00DC4B75">
        <w:rPr>
          <w:szCs w:val="22"/>
        </w:rPr>
        <w:t xml:space="preserve"> (see </w:t>
      </w:r>
      <w:r w:rsidR="0034601E">
        <w:t>International Diabetes Federation</w:t>
      </w:r>
      <w:r w:rsidR="00DC4B75">
        <w:rPr>
          <w:szCs w:val="22"/>
        </w:rPr>
        <w:t xml:space="preserve"> 201</w:t>
      </w:r>
      <w:r w:rsidR="0034601E">
        <w:rPr>
          <w:szCs w:val="22"/>
        </w:rPr>
        <w:t>2</w:t>
      </w:r>
      <w:r w:rsidR="00BD0A5D">
        <w:rPr>
          <w:szCs w:val="22"/>
        </w:rPr>
        <w:t xml:space="preserve"> in Resources</w:t>
      </w:r>
      <w:r w:rsidR="00913EEB" w:rsidRPr="00060C68">
        <w:rPr>
          <w:szCs w:val="22"/>
        </w:rPr>
        <w:t>)</w:t>
      </w:r>
      <w:r w:rsidR="005C07CA" w:rsidRPr="00060C68">
        <w:rPr>
          <w:szCs w:val="22"/>
        </w:rPr>
        <w:t xml:space="preserve">. </w:t>
      </w:r>
    </w:p>
    <w:p w:rsidR="00570584" w:rsidRDefault="00570584" w:rsidP="002573A8">
      <w:pPr>
        <w:pStyle w:val="NoSpacing"/>
        <w:rPr>
          <w:szCs w:val="22"/>
        </w:rPr>
      </w:pPr>
      <w:r w:rsidRPr="005C07CA">
        <w:rPr>
          <w:szCs w:val="22"/>
        </w:rPr>
        <w:t xml:space="preserve">Refer anyone with </w:t>
      </w:r>
      <w:proofErr w:type="spellStart"/>
      <w:r w:rsidRPr="005C07CA">
        <w:rPr>
          <w:szCs w:val="22"/>
        </w:rPr>
        <w:t>hyperglycaemia</w:t>
      </w:r>
      <w:proofErr w:type="spellEnd"/>
      <w:r w:rsidRPr="005C07CA">
        <w:rPr>
          <w:szCs w:val="22"/>
        </w:rPr>
        <w:t>, with or without symptoms, for treatment and dietary counseling.</w:t>
      </w:r>
    </w:p>
    <w:p w:rsidR="006F79EA" w:rsidRDefault="006F79EA" w:rsidP="006F79EA">
      <w:pPr>
        <w:pStyle w:val="NoSpacing"/>
        <w:rPr>
          <w:szCs w:val="22"/>
        </w:rPr>
      </w:pPr>
    </w:p>
    <w:p w:rsidR="00570584" w:rsidRPr="00C243CA" w:rsidRDefault="005C07CA" w:rsidP="00570584">
      <w:pPr>
        <w:pStyle w:val="Heading3"/>
        <w:rPr>
          <w:rFonts w:eastAsia="MinionPro-Regular"/>
          <w:color w:val="00B0F0"/>
        </w:rPr>
      </w:pPr>
      <w:r>
        <w:rPr>
          <w:rFonts w:eastAsia="MinionPro-Regular"/>
        </w:rPr>
        <w:t>E</w:t>
      </w:r>
      <w:r w:rsidR="00570584" w:rsidRPr="00F775ED">
        <w:rPr>
          <w:rFonts w:eastAsia="MinionPro-Regular"/>
        </w:rPr>
        <w:t>ducational strategies for controlling diabetes and its complications</w:t>
      </w:r>
    </w:p>
    <w:p w:rsidR="00570584" w:rsidRPr="005C07CA" w:rsidRDefault="00417081" w:rsidP="00570584">
      <w:pPr>
        <w:pStyle w:val="NoSpacing"/>
      </w:pPr>
      <w:r>
        <w:t>Most important in the treatment of</w:t>
      </w:r>
      <w:r w:rsidR="00570584" w:rsidRPr="005C07CA">
        <w:t xml:space="preserve"> </w:t>
      </w:r>
      <w:r w:rsidR="00F54765">
        <w:t>type</w:t>
      </w:r>
      <w:r w:rsidR="00570584" w:rsidRPr="005C07CA">
        <w:t xml:space="preserve"> 2 diabetes</w:t>
      </w:r>
      <w:r w:rsidR="0043375E" w:rsidRPr="005C07CA">
        <w:t xml:space="preserve"> and gestational diabetes</w:t>
      </w:r>
      <w:r w:rsidR="00060C68">
        <w:t xml:space="preserve"> are</w:t>
      </w:r>
      <w:r w:rsidR="00570584" w:rsidRPr="005C07CA">
        <w:t>:</w:t>
      </w:r>
    </w:p>
    <w:p w:rsidR="00570584" w:rsidRPr="005C07CA" w:rsidRDefault="0043375E" w:rsidP="00570584">
      <w:pPr>
        <w:pStyle w:val="ListParagraph"/>
        <w:numPr>
          <w:ilvl w:val="0"/>
          <w:numId w:val="3"/>
        </w:numPr>
        <w:rPr>
          <w:snapToGrid w:val="0"/>
        </w:rPr>
      </w:pPr>
      <w:r w:rsidRPr="005C07CA">
        <w:rPr>
          <w:rFonts w:eastAsia="MinionPro-Regular"/>
        </w:rPr>
        <w:t>Counselling</w:t>
      </w:r>
      <w:r w:rsidR="00570584" w:rsidRPr="005C07CA">
        <w:rPr>
          <w:rFonts w:eastAsia="MinionPro-Regular"/>
        </w:rPr>
        <w:t xml:space="preserve"> patients on food choices and weight control so that b</w:t>
      </w:r>
      <w:r w:rsidR="00570584" w:rsidRPr="005C07CA">
        <w:t xml:space="preserve">lood glucose levels are kept within safe limits and </w:t>
      </w:r>
      <w:r w:rsidR="00570584" w:rsidRPr="005C07CA">
        <w:rPr>
          <w:snapToGrid w:val="0"/>
        </w:rPr>
        <w:t>the r</w:t>
      </w:r>
      <w:r w:rsidR="00103F3F">
        <w:rPr>
          <w:snapToGrid w:val="0"/>
        </w:rPr>
        <w:t>isk of complications is reduced;</w:t>
      </w:r>
      <w:r w:rsidR="00CD3332">
        <w:rPr>
          <w:snapToGrid w:val="0"/>
        </w:rPr>
        <w:t xml:space="preserve"> and</w:t>
      </w:r>
    </w:p>
    <w:p w:rsidR="00570584" w:rsidRPr="00417081" w:rsidRDefault="00570584" w:rsidP="00570584">
      <w:pPr>
        <w:pStyle w:val="ListParagraph"/>
        <w:numPr>
          <w:ilvl w:val="0"/>
          <w:numId w:val="3"/>
        </w:numPr>
        <w:rPr>
          <w:snapToGrid w:val="0"/>
        </w:rPr>
      </w:pPr>
      <w:r w:rsidRPr="00417081">
        <w:rPr>
          <w:snapToGrid w:val="0"/>
        </w:rPr>
        <w:t>Moni</w:t>
      </w:r>
      <w:r w:rsidR="00F014BA" w:rsidRPr="00417081">
        <w:rPr>
          <w:snapToGrid w:val="0"/>
        </w:rPr>
        <w:t>toring</w:t>
      </w:r>
      <w:r w:rsidRPr="00417081">
        <w:rPr>
          <w:snapToGrid w:val="0"/>
        </w:rPr>
        <w:t xml:space="preserve"> patients regularly</w:t>
      </w:r>
      <w:r w:rsidR="00710864">
        <w:rPr>
          <w:snapToGrid w:val="0"/>
        </w:rPr>
        <w:t xml:space="preserve"> </w:t>
      </w:r>
      <w:r w:rsidR="00CD3332">
        <w:rPr>
          <w:snapToGrid w:val="0"/>
        </w:rPr>
        <w:t>for complications</w:t>
      </w:r>
      <w:r w:rsidR="00F014BA" w:rsidRPr="00417081">
        <w:t>.</w:t>
      </w:r>
    </w:p>
    <w:p w:rsidR="00570584" w:rsidRPr="00F775ED" w:rsidRDefault="00570584" w:rsidP="00570584">
      <w:pPr>
        <w:pStyle w:val="ListParagraph"/>
        <w:ind w:left="360"/>
        <w:rPr>
          <w:snapToGrid w:val="0"/>
        </w:rPr>
      </w:pPr>
    </w:p>
    <w:p w:rsidR="00570584" w:rsidRPr="00751169" w:rsidRDefault="00570584" w:rsidP="00570584">
      <w:pPr>
        <w:pStyle w:val="NoSpacing"/>
        <w:rPr>
          <w:rFonts w:eastAsia="MinionPro-Regular"/>
        </w:rPr>
      </w:pPr>
      <w:r w:rsidRPr="00751169">
        <w:t xml:space="preserve">Make sure diabetic patients, and their </w:t>
      </w:r>
      <w:proofErr w:type="spellStart"/>
      <w:r w:rsidR="0099086E">
        <w:t>carers</w:t>
      </w:r>
      <w:proofErr w:type="spellEnd"/>
      <w:r w:rsidR="004A6378">
        <w:t xml:space="preserve"> </w:t>
      </w:r>
      <w:r w:rsidRPr="00751169">
        <w:t>understand:</w:t>
      </w:r>
    </w:p>
    <w:p w:rsidR="00570584" w:rsidRPr="00751169" w:rsidRDefault="00570584" w:rsidP="00570584">
      <w:pPr>
        <w:pStyle w:val="ListParagraph"/>
        <w:numPr>
          <w:ilvl w:val="0"/>
          <w:numId w:val="4"/>
        </w:numPr>
        <w:tabs>
          <w:tab w:val="clear" w:pos="360"/>
          <w:tab w:val="num" w:pos="-360"/>
        </w:tabs>
      </w:pPr>
      <w:r w:rsidRPr="00751169">
        <w:t xml:space="preserve">What diabetes is, </w:t>
      </w:r>
      <w:r>
        <w:t xml:space="preserve">its symptoms and </w:t>
      </w:r>
      <w:r w:rsidRPr="00751169">
        <w:t xml:space="preserve"> potential dangers, and the aims of treatment;</w:t>
      </w:r>
    </w:p>
    <w:p w:rsidR="00570584" w:rsidRPr="00751169" w:rsidRDefault="00570584" w:rsidP="00570584">
      <w:pPr>
        <w:pStyle w:val="ListParagraph"/>
        <w:numPr>
          <w:ilvl w:val="0"/>
          <w:numId w:val="4"/>
        </w:numPr>
        <w:tabs>
          <w:tab w:val="clear" w:pos="360"/>
          <w:tab w:val="num" w:pos="0"/>
        </w:tabs>
      </w:pPr>
      <w:r w:rsidRPr="00751169">
        <w:t>That, with good management and a healthy lifestyle, a full and active life is possible and complica</w:t>
      </w:r>
      <w:r>
        <w:t>tions are less likely to occur;</w:t>
      </w:r>
    </w:p>
    <w:p w:rsidR="00570584" w:rsidRPr="00751169" w:rsidRDefault="00570584" w:rsidP="00570584">
      <w:pPr>
        <w:pStyle w:val="ListParagraph"/>
        <w:numPr>
          <w:ilvl w:val="0"/>
          <w:numId w:val="4"/>
        </w:numPr>
        <w:tabs>
          <w:tab w:val="clear" w:pos="360"/>
          <w:tab w:val="num" w:pos="0"/>
        </w:tabs>
      </w:pPr>
      <w:r w:rsidRPr="00751169">
        <w:t xml:space="preserve">That </w:t>
      </w:r>
      <w:r>
        <w:t xml:space="preserve">patients </w:t>
      </w:r>
      <w:r w:rsidRPr="00751169">
        <w:t>are largely responsible for controlling</w:t>
      </w:r>
      <w:r w:rsidR="0034601E">
        <w:t xml:space="preserve"> their own</w:t>
      </w:r>
      <w:r w:rsidRPr="00751169">
        <w:t xml:space="preserve"> </w:t>
      </w:r>
      <w:r>
        <w:t>diabetes</w:t>
      </w:r>
      <w:r w:rsidRPr="00751169">
        <w:t>;</w:t>
      </w:r>
      <w:r w:rsidR="00BD0A5D">
        <w:t xml:space="preserve"> and</w:t>
      </w:r>
    </w:p>
    <w:p w:rsidR="00570584" w:rsidRPr="00751169" w:rsidRDefault="00570584" w:rsidP="00570584">
      <w:pPr>
        <w:pStyle w:val="ListParagraph"/>
        <w:numPr>
          <w:ilvl w:val="0"/>
          <w:numId w:val="4"/>
        </w:numPr>
        <w:tabs>
          <w:tab w:val="clear" w:pos="360"/>
          <w:tab w:val="num" w:pos="0"/>
        </w:tabs>
      </w:pPr>
      <w:r>
        <w:t>H</w:t>
      </w:r>
      <w:r w:rsidRPr="00751169">
        <w:t>ow to deal with hy</w:t>
      </w:r>
      <w:r>
        <w:t>poglycaemi</w:t>
      </w:r>
      <w:r w:rsidR="00856B12">
        <w:t>a</w:t>
      </w:r>
      <w:r w:rsidRPr="00751169">
        <w:t xml:space="preserve"> (</w:t>
      </w:r>
      <w:r w:rsidR="00CD3332">
        <w:t xml:space="preserve">low </w:t>
      </w:r>
      <w:r w:rsidRPr="00751169">
        <w:t>blood sug</w:t>
      </w:r>
      <w:r>
        <w:t>ar) or hyperglycaemi</w:t>
      </w:r>
      <w:r w:rsidR="00856B12">
        <w:t>a</w:t>
      </w:r>
      <w:r w:rsidRPr="00751169">
        <w:t xml:space="preserve"> (</w:t>
      </w:r>
      <w:r w:rsidR="00CD3332">
        <w:t xml:space="preserve">high </w:t>
      </w:r>
      <w:r w:rsidRPr="00751169">
        <w:t>blo</w:t>
      </w:r>
      <w:r w:rsidR="00954426">
        <w:t>od sugar)</w:t>
      </w:r>
      <w:r>
        <w:t>.</w:t>
      </w:r>
    </w:p>
    <w:p w:rsidR="002573A8" w:rsidRDefault="002573A8" w:rsidP="00570584">
      <w:pPr>
        <w:pStyle w:val="NoSpacing"/>
      </w:pPr>
    </w:p>
    <w:p w:rsidR="00570584" w:rsidRPr="00751169" w:rsidRDefault="00570584" w:rsidP="00570584">
      <w:pPr>
        <w:pStyle w:val="NoSpacing"/>
      </w:pPr>
      <w:r w:rsidRPr="00751169">
        <w:t>Counsel patients,</w:t>
      </w:r>
      <w:r w:rsidRPr="00751169">
        <w:rPr>
          <w:lang w:eastAsia="en-GB"/>
        </w:rPr>
        <w:t xml:space="preserve"> and</w:t>
      </w:r>
      <w:r>
        <w:rPr>
          <w:lang w:eastAsia="en-GB"/>
        </w:rPr>
        <w:t xml:space="preserve"> their </w:t>
      </w:r>
      <w:proofErr w:type="spellStart"/>
      <w:r>
        <w:rPr>
          <w:lang w:eastAsia="en-GB"/>
        </w:rPr>
        <w:t>carers</w:t>
      </w:r>
      <w:proofErr w:type="spellEnd"/>
      <w:r w:rsidR="00F83770">
        <w:rPr>
          <w:lang w:eastAsia="en-GB"/>
        </w:rPr>
        <w:t xml:space="preserve"> </w:t>
      </w:r>
      <w:r w:rsidRPr="00751169">
        <w:rPr>
          <w:lang w:eastAsia="en-GB"/>
        </w:rPr>
        <w:t>on</w:t>
      </w:r>
      <w:r w:rsidRPr="00751169">
        <w:t>:</w:t>
      </w:r>
    </w:p>
    <w:p w:rsidR="00570584" w:rsidRDefault="00570584" w:rsidP="00570584">
      <w:pPr>
        <w:pStyle w:val="ListParagraph"/>
        <w:numPr>
          <w:ilvl w:val="0"/>
          <w:numId w:val="5"/>
        </w:numPr>
        <w:tabs>
          <w:tab w:val="clear" w:pos="360"/>
          <w:tab w:val="num" w:pos="0"/>
        </w:tabs>
      </w:pPr>
      <w:r w:rsidRPr="00F775ED">
        <w:rPr>
          <w:i/>
        </w:rPr>
        <w:t>Weight control</w:t>
      </w:r>
      <w:r w:rsidRPr="00751169">
        <w:t>. Patients should aim to reach and keep a sustainable healthy weight, a</w:t>
      </w:r>
      <w:r>
        <w:t xml:space="preserve">nd lose weight if </w:t>
      </w:r>
      <w:r w:rsidR="00926EE6">
        <w:t>advised – Sections 15.6 and 15.7</w:t>
      </w:r>
      <w:r w:rsidRPr="005C07CA">
        <w:t xml:space="preserve"> </w:t>
      </w:r>
      <w:r w:rsidR="00885AD2">
        <w:t xml:space="preserve">gives cut-off levels for healthy weights for children (using weight-for-height) and for adolescents and adults (using Body Mass Index); Section </w:t>
      </w:r>
      <w:r w:rsidR="00F83D13">
        <w:t>23</w:t>
      </w:r>
      <w:r w:rsidR="00885AD2">
        <w:t>.2</w:t>
      </w:r>
      <w:r w:rsidR="00F83D13">
        <w:t xml:space="preserve"> </w:t>
      </w:r>
      <w:r w:rsidR="00DE6CD3">
        <w:t>gives</w:t>
      </w:r>
      <w:r w:rsidR="00DE6CD3" w:rsidRPr="00751169">
        <w:t xml:space="preserve"> cut</w:t>
      </w:r>
      <w:r w:rsidRPr="00751169">
        <w:t>-of</w:t>
      </w:r>
      <w:r w:rsidR="00D251F3">
        <w:t>f levels for waist measurements;</w:t>
      </w:r>
    </w:p>
    <w:p w:rsidR="00570584" w:rsidRPr="00751169" w:rsidRDefault="00570584" w:rsidP="00636050">
      <w:pPr>
        <w:pStyle w:val="ListParagraph"/>
        <w:numPr>
          <w:ilvl w:val="0"/>
          <w:numId w:val="5"/>
        </w:numPr>
      </w:pPr>
      <w:r w:rsidRPr="00F775ED">
        <w:rPr>
          <w:i/>
        </w:rPr>
        <w:t xml:space="preserve">What to eat and food preparation </w:t>
      </w:r>
      <w:r w:rsidRPr="002573A8">
        <w:t>– see below</w:t>
      </w:r>
      <w:r w:rsidRPr="00751169">
        <w:t xml:space="preserve">. </w:t>
      </w:r>
      <w:r w:rsidR="000F53C3">
        <w:t>Guidelines for healthy eating are in Chapter 9 and fo</w:t>
      </w:r>
      <w:r w:rsidR="00D251F3">
        <w:t>r losing weight are in Box 24.2;</w:t>
      </w:r>
    </w:p>
    <w:p w:rsidR="00570584" w:rsidRPr="00751169" w:rsidRDefault="00570584" w:rsidP="00636050">
      <w:pPr>
        <w:pStyle w:val="ListParagraph"/>
        <w:numPr>
          <w:ilvl w:val="0"/>
          <w:numId w:val="5"/>
        </w:numPr>
      </w:pPr>
      <w:r w:rsidRPr="00F775ED">
        <w:rPr>
          <w:i/>
        </w:rPr>
        <w:t>Regular physical activity</w:t>
      </w:r>
      <w:r w:rsidRPr="00751169">
        <w:t xml:space="preserve"> - at least 30 minutes of exercise that ‘makes you breathe faster’ each day.</w:t>
      </w:r>
    </w:p>
    <w:p w:rsidR="00570584" w:rsidRPr="008A03B2" w:rsidRDefault="00570584" w:rsidP="00570584">
      <w:pPr>
        <w:pStyle w:val="Heading3"/>
      </w:pPr>
      <w:r w:rsidRPr="008A03B2">
        <w:rPr>
          <w:lang w:bidi="en-US"/>
        </w:rPr>
        <w:t>Dietary guidelines for diabetics</w:t>
      </w:r>
    </w:p>
    <w:p w:rsidR="00D251F3" w:rsidRPr="00AE3B4F" w:rsidRDefault="004915B6" w:rsidP="00D251F3">
      <w:r>
        <w:t>Almost e</w:t>
      </w:r>
      <w:r w:rsidR="00570584" w:rsidRPr="005C07CA">
        <w:t>veryone newly dia</w:t>
      </w:r>
      <w:r w:rsidR="00AC4FAF" w:rsidRPr="005C07CA">
        <w:t>gnosed with diabetes asks, “Can I</w:t>
      </w:r>
      <w:r w:rsidR="00570584" w:rsidRPr="005C07CA">
        <w:t xml:space="preserve"> eat the same food as other people?” This is a valid </w:t>
      </w:r>
      <w:r w:rsidR="00570584" w:rsidRPr="00751169">
        <w:t xml:space="preserve">question as preparing separate meals is time-consuming, and many people eat outside the home. In most places food labelling is </w:t>
      </w:r>
      <w:r w:rsidR="00DE6CD3" w:rsidRPr="00751169">
        <w:t>poor</w:t>
      </w:r>
      <w:r w:rsidR="00D251F3">
        <w:t xml:space="preserve">. Reassure </w:t>
      </w:r>
      <w:r w:rsidR="00D251F3" w:rsidRPr="00751169">
        <w:t>patients that they can eat the same healthy diet that is recommended for everyone</w:t>
      </w:r>
      <w:r w:rsidR="00D251F3">
        <w:t>,</w:t>
      </w:r>
      <w:r w:rsidR="00D251F3" w:rsidRPr="00751169">
        <w:t xml:space="preserve"> but they should have regular hours for meals and snacks especially if they are on insulin</w:t>
      </w:r>
      <w:r w:rsidR="00D251F3">
        <w:t xml:space="preserve">. So there is no </w:t>
      </w:r>
      <w:r w:rsidR="00D251F3" w:rsidRPr="00AE3B4F">
        <w:t xml:space="preserve">need </w:t>
      </w:r>
      <w:r w:rsidR="00D251F3">
        <w:t xml:space="preserve">to eat </w:t>
      </w:r>
      <w:r w:rsidR="00D251F3" w:rsidRPr="00AE3B4F">
        <w:t>special foods</w:t>
      </w:r>
      <w:r w:rsidR="00D251F3">
        <w:t>,</w:t>
      </w:r>
      <w:r w:rsidR="00D251F3" w:rsidRPr="00AE3B4F">
        <w:t xml:space="preserve"> but</w:t>
      </w:r>
      <w:r w:rsidR="00D251F3">
        <w:t xml:space="preserve"> explain to them that</w:t>
      </w:r>
      <w:r w:rsidR="00D251F3" w:rsidRPr="00AE3B4F">
        <w:t xml:space="preserve"> it is easier to keep </w:t>
      </w:r>
      <w:r w:rsidR="00D251F3">
        <w:t>their</w:t>
      </w:r>
      <w:r w:rsidR="00D251F3" w:rsidRPr="00AE3B4F">
        <w:t xml:space="preserve"> blood sugar at the correct level if</w:t>
      </w:r>
      <w:r w:rsidR="00D251F3">
        <w:t xml:space="preserve"> </w:t>
      </w:r>
      <w:proofErr w:type="gramStart"/>
      <w:r w:rsidR="00D251F3">
        <w:t>they</w:t>
      </w:r>
      <w:proofErr w:type="gramEnd"/>
      <w:r w:rsidR="00D251F3" w:rsidRPr="00AE3B4F">
        <w:t>:</w:t>
      </w:r>
    </w:p>
    <w:p w:rsidR="00D251F3" w:rsidRPr="004A6378" w:rsidRDefault="00D251F3" w:rsidP="00D251F3">
      <w:pPr>
        <w:pStyle w:val="ListParagraph"/>
        <w:numPr>
          <w:ilvl w:val="0"/>
          <w:numId w:val="6"/>
        </w:numPr>
        <w:tabs>
          <w:tab w:val="clear" w:pos="360"/>
          <w:tab w:val="num" w:pos="0"/>
        </w:tabs>
      </w:pPr>
      <w:r>
        <w:t>S</w:t>
      </w:r>
      <w:r w:rsidRPr="004A6378">
        <w:t xml:space="preserve">pread </w:t>
      </w:r>
      <w:r>
        <w:t>the</w:t>
      </w:r>
      <w:r w:rsidRPr="004A6378">
        <w:t xml:space="preserve"> intake of starchy foods evenly throughout the day, and from day to day, and eat at regular intervals at the same time each day;</w:t>
      </w:r>
    </w:p>
    <w:p w:rsidR="00D251F3" w:rsidRPr="004A6378" w:rsidRDefault="00D251F3" w:rsidP="00D251F3">
      <w:pPr>
        <w:pStyle w:val="ListParagraph"/>
        <w:numPr>
          <w:ilvl w:val="0"/>
          <w:numId w:val="6"/>
        </w:numPr>
        <w:tabs>
          <w:tab w:val="clear" w:pos="360"/>
          <w:tab w:val="num" w:pos="0"/>
        </w:tabs>
      </w:pPr>
      <w:r>
        <w:t>E</w:t>
      </w:r>
      <w:r w:rsidRPr="004A6378">
        <w:t xml:space="preserve">at about three healthy meals </w:t>
      </w:r>
      <w:r w:rsidRPr="004A6378">
        <w:rPr>
          <w:i/>
        </w:rPr>
        <w:t xml:space="preserve">including breakfast, </w:t>
      </w:r>
      <w:r>
        <w:t xml:space="preserve">and </w:t>
      </w:r>
      <w:r w:rsidRPr="004A6378">
        <w:t>small healthy snacks in-between. Eating breakfast helps to control weight and glucose level - skipping it can lead to imbalanced eating later in the day;</w:t>
      </w:r>
    </w:p>
    <w:p w:rsidR="00D251F3" w:rsidRPr="004A6378" w:rsidRDefault="00D251F3" w:rsidP="00D251F3">
      <w:pPr>
        <w:pStyle w:val="ListParagraph"/>
        <w:numPr>
          <w:ilvl w:val="0"/>
          <w:numId w:val="6"/>
        </w:numPr>
        <w:tabs>
          <w:tab w:val="clear" w:pos="360"/>
          <w:tab w:val="num" w:pos="0"/>
        </w:tabs>
      </w:pPr>
      <w:r>
        <w:t>A</w:t>
      </w:r>
      <w:r w:rsidRPr="004A6378">
        <w:t>void large snacks between meals;</w:t>
      </w:r>
    </w:p>
    <w:p w:rsidR="00D251F3" w:rsidRPr="005F0A63" w:rsidRDefault="00D251F3" w:rsidP="00D251F3">
      <w:pPr>
        <w:pStyle w:val="ListParagraph"/>
        <w:numPr>
          <w:ilvl w:val="0"/>
          <w:numId w:val="6"/>
        </w:numPr>
        <w:tabs>
          <w:tab w:val="clear" w:pos="360"/>
          <w:tab w:val="num" w:pos="0"/>
        </w:tabs>
      </w:pPr>
      <w:r>
        <w:t>C</w:t>
      </w:r>
      <w:r w:rsidRPr="004A6378">
        <w:t>orrect a low blood sugar (</w:t>
      </w:r>
      <w:r>
        <w:t xml:space="preserve">if they </w:t>
      </w:r>
      <w:r w:rsidRPr="004A6378">
        <w:t>have symptoms or a reading less than 70</w:t>
      </w:r>
      <w:r>
        <w:t xml:space="preserve"> </w:t>
      </w:r>
      <w:r w:rsidRPr="004A6378">
        <w:t>mg/</w:t>
      </w:r>
      <w:proofErr w:type="spellStart"/>
      <w:r w:rsidRPr="004A6378">
        <w:t>dL</w:t>
      </w:r>
      <w:proofErr w:type="spellEnd"/>
      <w:r w:rsidRPr="004A6378">
        <w:t>) with 15</w:t>
      </w:r>
      <w:r>
        <w:t xml:space="preserve"> </w:t>
      </w:r>
      <w:r w:rsidRPr="004A6378">
        <w:t xml:space="preserve">g of simple carbohydrate </w:t>
      </w:r>
      <w:r>
        <w:t>such as</w:t>
      </w:r>
      <w:r w:rsidRPr="005F0A63">
        <w:t xml:space="preserve"> 3 teaspoons of plain sugar</w:t>
      </w:r>
      <w:r w:rsidR="007E209A">
        <w:t>,</w:t>
      </w:r>
      <w:r w:rsidRPr="005F0A63">
        <w:t xml:space="preserve"> or a sweetened drink. </w:t>
      </w:r>
      <w:r>
        <w:t>They do not need a large snack;</w:t>
      </w:r>
    </w:p>
    <w:p w:rsidR="00D251F3" w:rsidRPr="00751169" w:rsidRDefault="00D251F3" w:rsidP="00D251F3">
      <w:pPr>
        <w:pStyle w:val="ListParagraph"/>
        <w:numPr>
          <w:ilvl w:val="0"/>
          <w:numId w:val="6"/>
        </w:numPr>
        <w:tabs>
          <w:tab w:val="clear" w:pos="360"/>
          <w:tab w:val="num" w:pos="0"/>
        </w:tabs>
      </w:pPr>
      <w:r>
        <w:t>S</w:t>
      </w:r>
      <w:r w:rsidRPr="00751169">
        <w:t xml:space="preserve">nack at night if </w:t>
      </w:r>
      <w:r>
        <w:t xml:space="preserve">dinner is early, </w:t>
      </w:r>
      <w:r w:rsidRPr="00751169">
        <w:t xml:space="preserve">or </w:t>
      </w:r>
      <w:r>
        <w:t xml:space="preserve">when their </w:t>
      </w:r>
      <w:r w:rsidRPr="00751169">
        <w:t>bl</w:t>
      </w:r>
      <w:r>
        <w:t>ood sugar is low in the middle of the night or early morning;</w:t>
      </w:r>
    </w:p>
    <w:p w:rsidR="00D251F3" w:rsidRPr="00751169" w:rsidRDefault="00D251F3" w:rsidP="00D251F3">
      <w:pPr>
        <w:pStyle w:val="ListParagraph"/>
        <w:numPr>
          <w:ilvl w:val="0"/>
          <w:numId w:val="6"/>
        </w:numPr>
      </w:pPr>
      <w:r>
        <w:t>E</w:t>
      </w:r>
      <w:r w:rsidRPr="00751169">
        <w:t>at:</w:t>
      </w:r>
    </w:p>
    <w:p w:rsidR="00D251F3" w:rsidRDefault="00D251F3" w:rsidP="00D251F3">
      <w:pPr>
        <w:pStyle w:val="ListParagraph"/>
        <w:numPr>
          <w:ilvl w:val="0"/>
          <w:numId w:val="19"/>
        </w:numPr>
      </w:pPr>
      <w:r>
        <w:t>s</w:t>
      </w:r>
      <w:r w:rsidRPr="00751169">
        <w:t xml:space="preserve">tarchy foods with a </w:t>
      </w:r>
      <w:r w:rsidRPr="00570584">
        <w:rPr>
          <w:i/>
        </w:rPr>
        <w:t>low</w:t>
      </w:r>
      <w:r w:rsidRPr="00751169">
        <w:t xml:space="preserve"> glycaemic index and high in fibre - </w:t>
      </w:r>
      <w:r>
        <w:t xml:space="preserve">see </w:t>
      </w:r>
      <w:r w:rsidR="00563492">
        <w:t>Box</w:t>
      </w:r>
      <w:r>
        <w:t xml:space="preserve"> </w:t>
      </w:r>
      <w:r w:rsidR="00563492">
        <w:t>3.1</w:t>
      </w:r>
      <w:r>
        <w:t xml:space="preserve"> and Appendix 3;</w:t>
      </w:r>
    </w:p>
    <w:p w:rsidR="00D251F3" w:rsidRPr="005C07CA" w:rsidRDefault="00D251F3" w:rsidP="00D251F3">
      <w:pPr>
        <w:pStyle w:val="ListParagraph"/>
        <w:numPr>
          <w:ilvl w:val="0"/>
          <w:numId w:val="19"/>
        </w:numPr>
      </w:pPr>
      <w:r>
        <w:t>c</w:t>
      </w:r>
      <w:r w:rsidRPr="005C07CA">
        <w:t>ontrolled portions</w:t>
      </w:r>
      <w:r>
        <w:t xml:space="preserve"> of starchy foods</w:t>
      </w:r>
      <w:r w:rsidRPr="005C07CA">
        <w:t xml:space="preserve"> – see below</w:t>
      </w:r>
      <w:r>
        <w:t>;</w:t>
      </w:r>
      <w:r w:rsidR="00667C0E">
        <w:t xml:space="preserve"> and</w:t>
      </w:r>
    </w:p>
    <w:p w:rsidR="00D251F3" w:rsidRDefault="00D251F3" w:rsidP="00D251F3">
      <w:pPr>
        <w:pStyle w:val="ListParagraph"/>
        <w:numPr>
          <w:ilvl w:val="0"/>
          <w:numId w:val="19"/>
        </w:numPr>
      </w:pPr>
      <w:proofErr w:type="gramStart"/>
      <w:r>
        <w:t>p</w:t>
      </w:r>
      <w:r w:rsidRPr="00751169">
        <w:t>lenty</w:t>
      </w:r>
      <w:proofErr w:type="gramEnd"/>
      <w:r w:rsidRPr="00751169">
        <w:t xml:space="preserve"> of low-energy</w:t>
      </w:r>
      <w:r>
        <w:t xml:space="preserve"> (and low glycaemic index) </w:t>
      </w:r>
      <w:r w:rsidRPr="00AC4FAF">
        <w:t>foods</w:t>
      </w:r>
      <w:r>
        <w:t xml:space="preserve"> – like </w:t>
      </w:r>
      <w:r w:rsidRPr="00751169">
        <w:t>fruits and vegetables.</w:t>
      </w:r>
    </w:p>
    <w:p w:rsidR="00D251F3" w:rsidRPr="00751169" w:rsidRDefault="00D251F3" w:rsidP="00D251F3">
      <w:pPr>
        <w:pStyle w:val="ListParagraph"/>
        <w:numPr>
          <w:ilvl w:val="0"/>
          <w:numId w:val="6"/>
        </w:numPr>
      </w:pPr>
      <w:r>
        <w:t>E</w:t>
      </w:r>
      <w:r w:rsidRPr="00751169">
        <w:t xml:space="preserve">at </w:t>
      </w:r>
      <w:r w:rsidR="0034601E">
        <w:t>small amounts of</w:t>
      </w:r>
      <w:r w:rsidRPr="00751169">
        <w:t>:</w:t>
      </w:r>
    </w:p>
    <w:p w:rsidR="00D251F3" w:rsidRPr="002573A8" w:rsidRDefault="00D251F3" w:rsidP="00D251F3">
      <w:pPr>
        <w:pStyle w:val="ListParagraph"/>
        <w:numPr>
          <w:ilvl w:val="0"/>
          <w:numId w:val="20"/>
        </w:numPr>
        <w:rPr>
          <w:color w:val="262626" w:themeColor="text1" w:themeTint="D9"/>
        </w:rPr>
      </w:pPr>
      <w:r>
        <w:t>f</w:t>
      </w:r>
      <w:r w:rsidRPr="002573A8">
        <w:t>atty foods</w:t>
      </w:r>
      <w:r>
        <w:t>,</w:t>
      </w:r>
      <w:r w:rsidRPr="002573A8">
        <w:t xml:space="preserve"> especial</w:t>
      </w:r>
      <w:r>
        <w:rPr>
          <w:color w:val="262626" w:themeColor="text1" w:themeTint="D9"/>
        </w:rPr>
        <w:t>ly those high in saturated and trans</w:t>
      </w:r>
      <w:r w:rsidR="00563492">
        <w:rPr>
          <w:color w:val="262626" w:themeColor="text1" w:themeTint="D9"/>
        </w:rPr>
        <w:t xml:space="preserve"> fats – see Appendix 3</w:t>
      </w:r>
      <w:r w:rsidR="00CB68B3">
        <w:rPr>
          <w:color w:val="262626" w:themeColor="text1" w:themeTint="D9"/>
        </w:rPr>
        <w:t>;</w:t>
      </w:r>
    </w:p>
    <w:p w:rsidR="00D251F3" w:rsidRPr="001E3AEC" w:rsidRDefault="00D251F3" w:rsidP="00D251F3">
      <w:pPr>
        <w:pStyle w:val="ListParagraph"/>
        <w:numPr>
          <w:ilvl w:val="0"/>
          <w:numId w:val="20"/>
        </w:numPr>
        <w:rPr>
          <w:color w:val="262626" w:themeColor="text1" w:themeTint="D9"/>
        </w:rPr>
      </w:pPr>
      <w:r>
        <w:t>sugar-rich</w:t>
      </w:r>
      <w:r w:rsidRPr="00751169">
        <w:t xml:space="preserve"> foo</w:t>
      </w:r>
      <w:r>
        <w:rPr>
          <w:color w:val="262626" w:themeColor="text1" w:themeTint="D9"/>
        </w:rPr>
        <w:t>ds or</w:t>
      </w:r>
      <w:r>
        <w:t xml:space="preserve"> drinks</w:t>
      </w:r>
      <w:r>
        <w:rPr>
          <w:color w:val="262626" w:themeColor="text1" w:themeTint="D9"/>
        </w:rPr>
        <w:t>;</w:t>
      </w:r>
      <w:r w:rsidR="00667C0E">
        <w:rPr>
          <w:color w:val="262626" w:themeColor="text1" w:themeTint="D9"/>
        </w:rPr>
        <w:t xml:space="preserve"> or</w:t>
      </w:r>
    </w:p>
    <w:p w:rsidR="00D251F3" w:rsidRPr="001E3AEC" w:rsidRDefault="00D251F3" w:rsidP="00D251F3">
      <w:pPr>
        <w:pStyle w:val="ListParagraph"/>
        <w:numPr>
          <w:ilvl w:val="0"/>
          <w:numId w:val="20"/>
        </w:numPr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s</w:t>
      </w:r>
      <w:r w:rsidRPr="001E3AEC">
        <w:rPr>
          <w:color w:val="262626" w:themeColor="text1" w:themeTint="D9"/>
        </w:rPr>
        <w:t>alty</w:t>
      </w:r>
      <w:proofErr w:type="gramEnd"/>
      <w:r w:rsidRPr="001E3AEC">
        <w:rPr>
          <w:color w:val="262626" w:themeColor="text1" w:themeTint="D9"/>
        </w:rPr>
        <w:t xml:space="preserve"> foods.</w:t>
      </w:r>
    </w:p>
    <w:p w:rsidR="00D251F3" w:rsidRPr="001E3AEC" w:rsidRDefault="00D251F3" w:rsidP="00D251F3">
      <w:pPr>
        <w:pStyle w:val="ListParagraph"/>
        <w:numPr>
          <w:ilvl w:val="0"/>
          <w:numId w:val="21"/>
        </w:numPr>
        <w:rPr>
          <w:color w:val="262626" w:themeColor="text1" w:themeTint="D9"/>
        </w:rPr>
      </w:pPr>
      <w:r>
        <w:rPr>
          <w:color w:val="262626" w:themeColor="text1" w:themeTint="D9"/>
        </w:rPr>
        <w:t>D</w:t>
      </w:r>
      <w:r w:rsidRPr="00AC4FAF">
        <w:rPr>
          <w:color w:val="262626" w:themeColor="text1" w:themeTint="D9"/>
        </w:rPr>
        <w:t>rin</w:t>
      </w:r>
      <w:r>
        <w:rPr>
          <w:color w:val="262626" w:themeColor="text1" w:themeTint="D9"/>
        </w:rPr>
        <w:t>k plenty of safe water;</w:t>
      </w:r>
      <w:r w:rsidR="0034601E">
        <w:rPr>
          <w:color w:val="262626" w:themeColor="text1" w:themeTint="D9"/>
        </w:rPr>
        <w:t xml:space="preserve"> and</w:t>
      </w:r>
    </w:p>
    <w:p w:rsidR="00D251F3" w:rsidRPr="00F775ED" w:rsidRDefault="00D251F3" w:rsidP="00D251F3">
      <w:pPr>
        <w:pStyle w:val="ListParagraph"/>
        <w:numPr>
          <w:ilvl w:val="0"/>
          <w:numId w:val="21"/>
        </w:numPr>
        <w:rPr>
          <w:color w:val="262626" w:themeColor="text1" w:themeTint="D9"/>
        </w:rPr>
      </w:pPr>
      <w:r>
        <w:rPr>
          <w:i/>
          <w:color w:val="262626" w:themeColor="text1" w:themeTint="D9"/>
        </w:rPr>
        <w:t>D</w:t>
      </w:r>
      <w:r w:rsidRPr="001E3AEC">
        <w:rPr>
          <w:i/>
          <w:color w:val="262626" w:themeColor="text1" w:themeTint="D9"/>
        </w:rPr>
        <w:t xml:space="preserve">o not </w:t>
      </w:r>
      <w:r w:rsidRPr="001E3AEC">
        <w:rPr>
          <w:color w:val="262626" w:themeColor="text1" w:themeTint="D9"/>
        </w:rPr>
        <w:t>d</w:t>
      </w:r>
      <w:r w:rsidR="00226565">
        <w:t xml:space="preserve">rink too much alcohol - </w:t>
      </w:r>
      <w:r w:rsidRPr="00751169">
        <w:t xml:space="preserve">see </w:t>
      </w:r>
      <w:r w:rsidR="00226565">
        <w:t>below</w:t>
      </w:r>
      <w:r w:rsidR="00667C0E">
        <w:t>.</w:t>
      </w:r>
    </w:p>
    <w:p w:rsidR="00D251F3" w:rsidRDefault="00D251F3" w:rsidP="00D251F3">
      <w:pPr>
        <w:pStyle w:val="NoSpacing"/>
        <w:contextualSpacing/>
        <w:rPr>
          <w:lang w:bidi="en-US"/>
        </w:rPr>
      </w:pPr>
    </w:p>
    <w:p w:rsidR="008C0988" w:rsidRDefault="008C0988" w:rsidP="00570584">
      <w:pPr>
        <w:pStyle w:val="NoSpacing"/>
        <w:rPr>
          <w:lang w:bidi="en-US"/>
        </w:rPr>
      </w:pPr>
    </w:p>
    <w:p w:rsidR="00570584" w:rsidRPr="00751169" w:rsidRDefault="00570584" w:rsidP="00570584">
      <w:pPr>
        <w:pStyle w:val="NoSpacing"/>
        <w:rPr>
          <w:lang w:bidi="en-US"/>
        </w:rPr>
      </w:pPr>
      <w:r>
        <w:rPr>
          <w:lang w:bidi="en-US"/>
        </w:rPr>
        <w:t>If the person:</w:t>
      </w:r>
    </w:p>
    <w:p w:rsidR="00570584" w:rsidRDefault="00570584" w:rsidP="000E4BBF">
      <w:pPr>
        <w:pStyle w:val="ListParagraph"/>
        <w:numPr>
          <w:ilvl w:val="0"/>
          <w:numId w:val="35"/>
        </w:numPr>
        <w:rPr>
          <w:lang w:bidi="en-US"/>
        </w:rPr>
      </w:pPr>
      <w:r>
        <w:rPr>
          <w:lang w:bidi="en-US"/>
        </w:rPr>
        <w:t>Needs to lose weight</w:t>
      </w:r>
      <w:r w:rsidR="0034601E">
        <w:rPr>
          <w:lang w:bidi="en-US"/>
        </w:rPr>
        <w:t xml:space="preserve"> -</w:t>
      </w:r>
      <w:r>
        <w:rPr>
          <w:lang w:bidi="en-US"/>
        </w:rPr>
        <w:t xml:space="preserve"> u</w:t>
      </w:r>
      <w:r w:rsidRPr="00751169">
        <w:rPr>
          <w:lang w:bidi="en-US"/>
        </w:rPr>
        <w:t>se the guidelines in Box</w:t>
      </w:r>
      <w:r w:rsidR="00F83D13">
        <w:rPr>
          <w:lang w:bidi="en-US"/>
        </w:rPr>
        <w:t xml:space="preserve"> 24</w:t>
      </w:r>
      <w:r w:rsidR="000F53C3">
        <w:rPr>
          <w:lang w:bidi="en-US"/>
        </w:rPr>
        <w:t>.</w:t>
      </w:r>
      <w:r>
        <w:rPr>
          <w:lang w:bidi="en-US"/>
        </w:rPr>
        <w:t>2</w:t>
      </w:r>
      <w:r w:rsidR="00710864">
        <w:rPr>
          <w:lang w:bidi="en-US"/>
        </w:rPr>
        <w:t>;</w:t>
      </w:r>
    </w:p>
    <w:p w:rsidR="00570584" w:rsidRPr="00751169" w:rsidRDefault="00570584" w:rsidP="00570584">
      <w:pPr>
        <w:pStyle w:val="ListParagraph"/>
        <w:numPr>
          <w:ilvl w:val="0"/>
          <w:numId w:val="17"/>
        </w:numPr>
        <w:rPr>
          <w:lang w:bidi="en-US"/>
        </w:rPr>
      </w:pPr>
      <w:r>
        <w:rPr>
          <w:lang w:bidi="en-US"/>
        </w:rPr>
        <w:t>Has high blood pressure</w:t>
      </w:r>
      <w:r w:rsidR="00BD0A5D">
        <w:rPr>
          <w:lang w:bidi="en-US"/>
        </w:rPr>
        <w:t xml:space="preserve"> </w:t>
      </w:r>
      <w:r w:rsidR="00D925C1">
        <w:rPr>
          <w:lang w:bidi="en-US"/>
        </w:rPr>
        <w:t>(</w:t>
      </w:r>
      <w:r w:rsidR="00BD0A5D">
        <w:rPr>
          <w:lang w:bidi="en-US"/>
        </w:rPr>
        <w:t>hypertension</w:t>
      </w:r>
      <w:r w:rsidR="00D925C1">
        <w:rPr>
          <w:lang w:bidi="en-US"/>
        </w:rPr>
        <w:t>)</w:t>
      </w:r>
      <w:r w:rsidR="0034601E">
        <w:rPr>
          <w:lang w:bidi="en-US"/>
        </w:rPr>
        <w:t xml:space="preserve"> -</w:t>
      </w:r>
      <w:r>
        <w:rPr>
          <w:lang w:bidi="en-US"/>
        </w:rPr>
        <w:t xml:space="preserve"> explain</w:t>
      </w:r>
      <w:r w:rsidRPr="00751169">
        <w:rPr>
          <w:lang w:bidi="en-US"/>
        </w:rPr>
        <w:t xml:space="preserve"> how to eat less sodium (salt), and warn against drinking excess alcohol.</w:t>
      </w:r>
    </w:p>
    <w:p w:rsidR="00496FDD" w:rsidRDefault="00496FDD" w:rsidP="00496FDD">
      <w:pPr>
        <w:pStyle w:val="NoSpacing"/>
        <w:rPr>
          <w:lang w:bidi="en-US"/>
        </w:rPr>
      </w:pPr>
    </w:p>
    <w:p w:rsidR="00570584" w:rsidRDefault="00570584" w:rsidP="00496FDD">
      <w:pPr>
        <w:pStyle w:val="Heading4"/>
        <w:rPr>
          <w:lang w:bidi="en-US"/>
        </w:rPr>
      </w:pPr>
      <w:r w:rsidRPr="00F775ED">
        <w:rPr>
          <w:lang w:bidi="en-US"/>
        </w:rPr>
        <w:t>How to eat less sodium</w:t>
      </w:r>
    </w:p>
    <w:p w:rsidR="000E4BBF" w:rsidRDefault="002C07BA" w:rsidP="00A46A84">
      <w:pPr>
        <w:pStyle w:val="NoSpacing"/>
        <w:rPr>
          <w:lang w:val="en-CA"/>
        </w:rPr>
      </w:pPr>
      <w:r w:rsidRPr="00667C0E">
        <w:rPr>
          <w:lang w:val="en-CA"/>
        </w:rPr>
        <w:t xml:space="preserve">Adults should eat </w:t>
      </w:r>
      <w:r w:rsidR="00710864" w:rsidRPr="00667C0E">
        <w:rPr>
          <w:lang w:val="en-CA"/>
        </w:rPr>
        <w:t xml:space="preserve">a maximum of </w:t>
      </w:r>
      <w:r w:rsidRPr="00667C0E">
        <w:rPr>
          <w:lang w:val="en-CA"/>
        </w:rPr>
        <w:t>5 g</w:t>
      </w:r>
      <w:r w:rsidR="00710864" w:rsidRPr="00667C0E">
        <w:rPr>
          <w:lang w:val="en-CA"/>
        </w:rPr>
        <w:t xml:space="preserve"> salt</w:t>
      </w:r>
      <w:r w:rsidRPr="00667C0E">
        <w:rPr>
          <w:lang w:val="en-CA"/>
        </w:rPr>
        <w:t xml:space="preserve">/day (1 level teaspoon), and </w:t>
      </w:r>
      <w:r w:rsidR="00A46A84">
        <w:rPr>
          <w:lang w:val="en-CA"/>
        </w:rPr>
        <w:t>children less – see Appendix 1.</w:t>
      </w:r>
    </w:p>
    <w:p w:rsidR="00780783" w:rsidRPr="00780783" w:rsidRDefault="00A46A84" w:rsidP="00A46A84">
      <w:pPr>
        <w:pStyle w:val="NoSpacing"/>
        <w:numPr>
          <w:ilvl w:val="0"/>
          <w:numId w:val="36"/>
        </w:numPr>
        <w:rPr>
          <w:b/>
          <w:lang w:bidi="en-US"/>
        </w:rPr>
      </w:pPr>
      <w:r>
        <w:rPr>
          <w:lang w:val="en-CA"/>
        </w:rPr>
        <w:t xml:space="preserve">Add little or no salt to home-prepared food; </w:t>
      </w:r>
    </w:p>
    <w:p w:rsidR="00570584" w:rsidRPr="00751169" w:rsidRDefault="00A46A84" w:rsidP="00A46A84">
      <w:pPr>
        <w:pStyle w:val="NoSpacing"/>
        <w:numPr>
          <w:ilvl w:val="0"/>
          <w:numId w:val="36"/>
        </w:numPr>
        <w:rPr>
          <w:b/>
          <w:lang w:bidi="en-US"/>
        </w:rPr>
      </w:pPr>
      <w:r>
        <w:rPr>
          <w:lang w:bidi="en-US"/>
        </w:rPr>
        <w:t xml:space="preserve">Avoid or eat less of </w:t>
      </w:r>
      <w:r w:rsidR="008C0988">
        <w:rPr>
          <w:lang w:bidi="en-US"/>
        </w:rPr>
        <w:t>condiments and</w:t>
      </w:r>
      <w:r>
        <w:rPr>
          <w:lang w:bidi="en-US"/>
        </w:rPr>
        <w:t xml:space="preserve"> processed</w:t>
      </w:r>
      <w:r w:rsidR="008C0988">
        <w:rPr>
          <w:lang w:bidi="en-US"/>
        </w:rPr>
        <w:t xml:space="preserve"> </w:t>
      </w:r>
      <w:r w:rsidR="00570584" w:rsidRPr="00751169">
        <w:rPr>
          <w:lang w:bidi="en-US"/>
        </w:rPr>
        <w:t xml:space="preserve">foods </w:t>
      </w:r>
      <w:r>
        <w:rPr>
          <w:lang w:bidi="en-US"/>
        </w:rPr>
        <w:t>which are often are high in sodium</w:t>
      </w:r>
      <w:r w:rsidR="00570584" w:rsidRPr="00751169">
        <w:rPr>
          <w:b/>
          <w:lang w:bidi="en-US"/>
        </w:rPr>
        <w:t>:</w:t>
      </w:r>
    </w:p>
    <w:p w:rsidR="00570584" w:rsidRPr="00751169" w:rsidRDefault="00A46A84" w:rsidP="00A46A84">
      <w:pPr>
        <w:pStyle w:val="ListParagraph"/>
        <w:numPr>
          <w:ilvl w:val="0"/>
          <w:numId w:val="37"/>
        </w:numPr>
      </w:pPr>
      <w:proofErr w:type="gramStart"/>
      <w:r w:rsidRPr="00751169">
        <w:t>stock</w:t>
      </w:r>
      <w:proofErr w:type="gramEnd"/>
      <w:r w:rsidRPr="00751169">
        <w:t xml:space="preserve"> cubes, soy sauce, fis</w:t>
      </w:r>
      <w:r>
        <w:t xml:space="preserve">h sauce, monosodium glutamate, and </w:t>
      </w:r>
      <w:r w:rsidRPr="00751169">
        <w:t>ketchup</w:t>
      </w:r>
      <w:r>
        <w:t>.</w:t>
      </w:r>
      <w:r w:rsidRPr="00751169">
        <w:t xml:space="preserve">. </w:t>
      </w:r>
      <w:r>
        <w:rPr>
          <w:snapToGrid w:val="0"/>
        </w:rPr>
        <w:t>I</w:t>
      </w:r>
      <w:r w:rsidRPr="00F775ED">
        <w:rPr>
          <w:snapToGrid w:val="0"/>
        </w:rPr>
        <w:t>nstead use herbs, spices, l</w:t>
      </w:r>
      <w:r>
        <w:rPr>
          <w:snapToGrid w:val="0"/>
        </w:rPr>
        <w:t>emon juice, vinegar, and garlic;</w:t>
      </w:r>
    </w:p>
    <w:p w:rsidR="00570584" w:rsidRPr="00F775ED" w:rsidRDefault="00A46A84" w:rsidP="00A46A84">
      <w:pPr>
        <w:pStyle w:val="ListParagraph"/>
        <w:numPr>
          <w:ilvl w:val="0"/>
          <w:numId w:val="37"/>
        </w:numPr>
      </w:pPr>
      <w:proofErr w:type="gramStart"/>
      <w:r w:rsidRPr="00751169">
        <w:t>packaged</w:t>
      </w:r>
      <w:proofErr w:type="gramEnd"/>
      <w:r w:rsidRPr="00751169">
        <w:t xml:space="preserve"> salted snacks, salte</w:t>
      </w:r>
      <w:r>
        <w:t xml:space="preserve">d fish or pigs' feet, bacon, </w:t>
      </w:r>
      <w:r w:rsidRPr="00751169">
        <w:t>sausages</w:t>
      </w:r>
      <w:r>
        <w:t xml:space="preserve">, </w:t>
      </w:r>
      <w:proofErr w:type="spellStart"/>
      <w:r>
        <w:rPr>
          <w:color w:val="262626" w:themeColor="text1" w:themeTint="D9"/>
        </w:rPr>
        <w:t>pappads</w:t>
      </w:r>
      <w:proofErr w:type="spellEnd"/>
      <w:r w:rsidRPr="00F775ED">
        <w:rPr>
          <w:color w:val="262626" w:themeColor="text1" w:themeTint="D9"/>
        </w:rPr>
        <w:t>, pickles, chutneys</w:t>
      </w:r>
      <w:r>
        <w:rPr>
          <w:color w:val="262626" w:themeColor="text1" w:themeTint="D9"/>
        </w:rPr>
        <w:t xml:space="preserve"> </w:t>
      </w:r>
      <w:r>
        <w:rPr>
          <w:snapToGrid w:val="0"/>
        </w:rPr>
        <w:t>and some</w:t>
      </w:r>
      <w:r w:rsidRPr="00F775ED">
        <w:rPr>
          <w:snapToGrid w:val="0"/>
        </w:rPr>
        <w:t xml:space="preserve"> </w:t>
      </w:r>
      <w:ins w:id="0" w:author="Ann Burgess" w:date="2014-07-28T21:38:00Z">
        <w:r w:rsidR="00780783">
          <w:rPr>
            <w:snapToGrid w:val="0"/>
          </w:rPr>
          <w:t xml:space="preserve">breads and other </w:t>
        </w:r>
      </w:ins>
      <w:r w:rsidRPr="00F775ED">
        <w:rPr>
          <w:snapToGrid w:val="0"/>
        </w:rPr>
        <w:t>bakery products.</w:t>
      </w:r>
    </w:p>
    <w:p w:rsidR="00780783" w:rsidRPr="00667C0E" w:rsidRDefault="00780783" w:rsidP="00780783">
      <w:pPr>
        <w:pStyle w:val="NoSpacing"/>
        <w:numPr>
          <w:ilvl w:val="0"/>
          <w:numId w:val="38"/>
        </w:numPr>
        <w:rPr>
          <w:ins w:id="1" w:author="Ann Burgess" w:date="2014-07-28T21:40:00Z"/>
          <w:lang w:val="en-CA"/>
        </w:rPr>
      </w:pPr>
      <w:ins w:id="2" w:author="Ann Burgess" w:date="2014-07-28T21:40:00Z">
        <w:r>
          <w:rPr>
            <w:lang w:val="en-CA"/>
          </w:rPr>
          <w:t>Soak salty foods such as salted fish or meats.</w:t>
        </w:r>
      </w:ins>
    </w:p>
    <w:p w:rsidR="00496FDD" w:rsidRDefault="00496FDD" w:rsidP="00496FDD">
      <w:pPr>
        <w:pStyle w:val="Heading4"/>
      </w:pPr>
    </w:p>
    <w:p w:rsidR="00570584" w:rsidRPr="004A6378" w:rsidRDefault="00570584" w:rsidP="00496FDD">
      <w:pPr>
        <w:pStyle w:val="Heading4"/>
      </w:pPr>
      <w:r w:rsidRPr="004A6378">
        <w:t>Alcohol</w:t>
      </w:r>
      <w:r w:rsidR="004A6378" w:rsidRPr="004A6378">
        <w:t xml:space="preserve"> </w:t>
      </w:r>
      <w:r w:rsidR="003671E7" w:rsidRPr="004A6378">
        <w:t>and tobacco</w:t>
      </w:r>
      <w:r w:rsidRPr="004A6378">
        <w:t xml:space="preserve"> guidelines</w:t>
      </w:r>
    </w:p>
    <w:p w:rsidR="00570584" w:rsidRPr="00570584" w:rsidRDefault="00570584" w:rsidP="00570584">
      <w:pPr>
        <w:rPr>
          <w:strike/>
        </w:rPr>
      </w:pPr>
      <w:r w:rsidRPr="00BC0C00">
        <w:t>The advised limits for alcohol consumption depend o</w:t>
      </w:r>
      <w:r>
        <w:t>n many factors including</w:t>
      </w:r>
      <w:r w:rsidRPr="00BC0C00">
        <w:t xml:space="preserve"> ethnicity</w:t>
      </w:r>
      <w:r>
        <w:t xml:space="preserve">. One guideline is to limit the daily amount to one drink </w:t>
      </w:r>
      <w:r w:rsidRPr="00BC0C00">
        <w:t>for women and two for men</w:t>
      </w:r>
      <w:r w:rsidR="000F53C3">
        <w:t xml:space="preserve"> – see Bo</w:t>
      </w:r>
      <w:r w:rsidR="002C07BA">
        <w:t>x</w:t>
      </w:r>
      <w:r>
        <w:t xml:space="preserve"> </w:t>
      </w:r>
      <w:r w:rsidR="000F53C3">
        <w:t>9.2</w:t>
      </w:r>
      <w:r w:rsidRPr="00BC0C00">
        <w:t>.</w:t>
      </w:r>
      <w:r>
        <w:t xml:space="preserve"> Advise the following people not to drink:</w:t>
      </w:r>
    </w:p>
    <w:p w:rsidR="00570584" w:rsidRPr="00F815B2" w:rsidRDefault="00570584" w:rsidP="00570584">
      <w:pPr>
        <w:pStyle w:val="NoSpacing"/>
        <w:numPr>
          <w:ilvl w:val="0"/>
          <w:numId w:val="18"/>
        </w:numPr>
      </w:pPr>
      <w:r w:rsidRPr="00F815B2">
        <w:t>Those with diabetes if s</w:t>
      </w:r>
      <w:r w:rsidR="0021540F">
        <w:t>erum triglycerides are 500 mg/dl</w:t>
      </w:r>
      <w:r w:rsidRPr="00F815B2">
        <w:t xml:space="preserve"> or above, or if there is sign</w:t>
      </w:r>
      <w:r w:rsidR="00496FDD">
        <w:t>ificant liver dysfunction;</w:t>
      </w:r>
      <w:r w:rsidR="000E4BBF">
        <w:t xml:space="preserve"> and</w:t>
      </w:r>
    </w:p>
    <w:p w:rsidR="00F70EC9" w:rsidRDefault="00570584" w:rsidP="00F70EC9">
      <w:pPr>
        <w:pStyle w:val="NoSpacing"/>
        <w:numPr>
          <w:ilvl w:val="0"/>
          <w:numId w:val="18"/>
        </w:numPr>
      </w:pPr>
      <w:r w:rsidRPr="00F815B2">
        <w:t>People w</w:t>
      </w:r>
      <w:r>
        <w:t>ho normally do not</w:t>
      </w:r>
      <w:r w:rsidRPr="00F815B2">
        <w:t xml:space="preserve"> drink</w:t>
      </w:r>
      <w:r w:rsidR="00D160A1">
        <w:t xml:space="preserve"> but think drinking</w:t>
      </w:r>
      <w:r>
        <w:t xml:space="preserve"> might be ‘healthy’.</w:t>
      </w:r>
    </w:p>
    <w:p w:rsidR="00BD0A5D" w:rsidRDefault="00BD0A5D" w:rsidP="004A6378">
      <w:pPr>
        <w:pStyle w:val="NoSpacing"/>
      </w:pPr>
    </w:p>
    <w:p w:rsidR="004A6378" w:rsidRDefault="000F53C3" w:rsidP="004A6378">
      <w:pPr>
        <w:pStyle w:val="NoSpacing"/>
      </w:pPr>
      <w:r>
        <w:t>People with diabetes should</w:t>
      </w:r>
      <w:r w:rsidR="003671E7" w:rsidRPr="004A6378">
        <w:t xml:space="preserve"> not </w:t>
      </w:r>
      <w:r w:rsidR="004A6378" w:rsidRPr="004A6378">
        <w:t>use tobacco in any form.</w:t>
      </w:r>
    </w:p>
    <w:p w:rsidR="004A6378" w:rsidRPr="004A6378" w:rsidRDefault="004A6378" w:rsidP="004A6378">
      <w:pPr>
        <w:pStyle w:val="NoSpacing"/>
      </w:pPr>
    </w:p>
    <w:p w:rsidR="00570584" w:rsidRPr="00F775ED" w:rsidRDefault="004821BA" w:rsidP="00FC1DE8">
      <w:pPr>
        <w:pStyle w:val="Heading3"/>
        <w:pBdr>
          <w:top w:val="single" w:sz="4" w:space="1" w:color="auto"/>
        </w:pBdr>
        <w:rPr>
          <w:color w:val="FF0000"/>
        </w:rPr>
      </w:pPr>
      <w:r>
        <w:t>Box 24.</w:t>
      </w:r>
      <w:r w:rsidR="00570584" w:rsidRPr="00F775ED">
        <w:t xml:space="preserve">2. Helping people to lose weight </w:t>
      </w:r>
    </w:p>
    <w:p w:rsidR="00570584" w:rsidRPr="00751169" w:rsidRDefault="00570584" w:rsidP="00FC1DE8">
      <w:pPr>
        <w:rPr>
          <w:lang w:bidi="en-US"/>
        </w:rPr>
      </w:pPr>
      <w:r w:rsidRPr="00751169">
        <w:rPr>
          <w:lang w:bidi="en-US"/>
        </w:rPr>
        <w:t>When counselling an obese person:</w:t>
      </w:r>
    </w:p>
    <w:p w:rsidR="00570584" w:rsidRPr="003D0993" w:rsidRDefault="00FE7777" w:rsidP="00FC1DE8">
      <w:pPr>
        <w:pStyle w:val="ListParagraph"/>
        <w:numPr>
          <w:ilvl w:val="0"/>
          <w:numId w:val="8"/>
        </w:numPr>
        <w:rPr>
          <w:lang w:bidi="en-US"/>
        </w:rPr>
      </w:pPr>
      <w:r>
        <w:rPr>
          <w:lang w:bidi="en-US"/>
        </w:rPr>
        <w:t>L</w:t>
      </w:r>
      <w:r w:rsidR="00570584" w:rsidRPr="003D0993">
        <w:rPr>
          <w:lang w:bidi="en-US"/>
        </w:rPr>
        <w:t xml:space="preserve">osing weight is </w:t>
      </w:r>
      <w:r w:rsidR="00570584" w:rsidRPr="00F775ED">
        <w:rPr>
          <w:i/>
          <w:lang w:bidi="en-US"/>
        </w:rPr>
        <w:t>very</w:t>
      </w:r>
      <w:r w:rsidR="00570584" w:rsidRPr="003D0993">
        <w:rPr>
          <w:lang w:bidi="en-US"/>
        </w:rPr>
        <w:t xml:space="preserve"> dif</w:t>
      </w:r>
      <w:r>
        <w:rPr>
          <w:lang w:bidi="en-US"/>
        </w:rPr>
        <w:t>ficult so</w:t>
      </w:r>
      <w:r w:rsidR="00570584">
        <w:rPr>
          <w:lang w:bidi="en-US"/>
        </w:rPr>
        <w:t xml:space="preserve"> people need much </w:t>
      </w:r>
      <w:r w:rsidR="00570584" w:rsidRPr="003D0993">
        <w:rPr>
          <w:lang w:bidi="en-US"/>
        </w:rPr>
        <w:t xml:space="preserve">sympathetic support - never scold or laugh at </w:t>
      </w:r>
      <w:r w:rsidR="00570584">
        <w:rPr>
          <w:lang w:bidi="en-US"/>
        </w:rPr>
        <w:t>them. A</w:t>
      </w:r>
      <w:r w:rsidR="00570584" w:rsidRPr="003D0993">
        <w:rPr>
          <w:lang w:bidi="en-US"/>
        </w:rPr>
        <w:t xml:space="preserve"> person must </w:t>
      </w:r>
      <w:r w:rsidR="00570584" w:rsidRPr="00F775ED">
        <w:rPr>
          <w:i/>
          <w:lang w:bidi="en-US"/>
        </w:rPr>
        <w:t>want</w:t>
      </w:r>
      <w:r w:rsidR="00570584">
        <w:rPr>
          <w:lang w:bidi="en-US"/>
        </w:rPr>
        <w:t xml:space="preserve"> to lose weight and advice must be </w:t>
      </w:r>
      <w:r w:rsidR="00570584" w:rsidRPr="003D0993">
        <w:rPr>
          <w:lang w:bidi="en-US"/>
        </w:rPr>
        <w:t xml:space="preserve">relevant to the </w:t>
      </w:r>
      <w:r w:rsidR="00A701C5">
        <w:rPr>
          <w:lang w:bidi="en-US"/>
        </w:rPr>
        <w:t>p</w:t>
      </w:r>
      <w:r w:rsidR="0021540F">
        <w:rPr>
          <w:lang w:bidi="en-US"/>
        </w:rPr>
        <w:t>erson’s lifestyle.  See Box 29.2</w:t>
      </w:r>
      <w:r w:rsidR="00A701C5">
        <w:rPr>
          <w:lang w:bidi="en-US"/>
        </w:rPr>
        <w:t xml:space="preserve"> </w:t>
      </w:r>
      <w:r w:rsidR="00570584" w:rsidRPr="003D0993">
        <w:rPr>
          <w:lang w:bidi="en-US"/>
        </w:rPr>
        <w:t>for</w:t>
      </w:r>
      <w:r w:rsidR="00D160A1">
        <w:rPr>
          <w:lang w:bidi="en-US"/>
        </w:rPr>
        <w:t xml:space="preserve"> guidelines on </w:t>
      </w:r>
      <w:r>
        <w:rPr>
          <w:lang w:bidi="en-US"/>
        </w:rPr>
        <w:t>counselling</w:t>
      </w:r>
      <w:r w:rsidR="000F0981">
        <w:rPr>
          <w:lang w:bidi="en-US"/>
        </w:rPr>
        <w:t>;</w:t>
      </w:r>
    </w:p>
    <w:p w:rsidR="00570584" w:rsidRPr="003D0993" w:rsidRDefault="00230A4C" w:rsidP="00FC1DE8">
      <w:pPr>
        <w:pStyle w:val="ListParagraph"/>
        <w:numPr>
          <w:ilvl w:val="0"/>
          <w:numId w:val="8"/>
        </w:numPr>
        <w:rPr>
          <w:lang w:bidi="en-US"/>
        </w:rPr>
      </w:pPr>
      <w:r>
        <w:rPr>
          <w:lang w:bidi="en-US"/>
        </w:rPr>
        <w:t>Ask what the person</w:t>
      </w:r>
      <w:r w:rsidR="00570584">
        <w:rPr>
          <w:lang w:bidi="en-US"/>
        </w:rPr>
        <w:t xml:space="preserve"> ate and drank the previous day, and when</w:t>
      </w:r>
      <w:r w:rsidR="005C07CA">
        <w:rPr>
          <w:lang w:bidi="en-US"/>
        </w:rPr>
        <w:t xml:space="preserve"> -</w:t>
      </w:r>
      <w:r w:rsidR="00FE7777">
        <w:rPr>
          <w:lang w:bidi="en-US"/>
        </w:rPr>
        <w:t xml:space="preserve"> so you </w:t>
      </w:r>
      <w:r w:rsidR="000F0981">
        <w:rPr>
          <w:lang w:bidi="en-US"/>
        </w:rPr>
        <w:t>suggest a suitable diet;</w:t>
      </w:r>
    </w:p>
    <w:p w:rsidR="00570584" w:rsidRDefault="00570584" w:rsidP="00FC1DE8">
      <w:pPr>
        <w:pStyle w:val="ListParagraph"/>
        <w:numPr>
          <w:ilvl w:val="0"/>
          <w:numId w:val="8"/>
        </w:numPr>
        <w:rPr>
          <w:lang w:bidi="en-US"/>
        </w:rPr>
      </w:pPr>
      <w:r w:rsidRPr="003D0993">
        <w:rPr>
          <w:lang w:bidi="en-US"/>
        </w:rPr>
        <w:t xml:space="preserve">Find out </w:t>
      </w:r>
      <w:r w:rsidRPr="00570584">
        <w:rPr>
          <w:i/>
          <w:lang w:bidi="en-US"/>
        </w:rPr>
        <w:t>why</w:t>
      </w:r>
      <w:r w:rsidRPr="003D0993">
        <w:rPr>
          <w:lang w:bidi="en-US"/>
        </w:rPr>
        <w:t xml:space="preserve"> the person is obese. Maybe she is depressed and eat</w:t>
      </w:r>
      <w:r>
        <w:rPr>
          <w:lang w:bidi="en-US"/>
        </w:rPr>
        <w:t>s</w:t>
      </w:r>
      <w:r w:rsidRPr="003D0993">
        <w:rPr>
          <w:lang w:bidi="en-US"/>
        </w:rPr>
        <w:t xml:space="preserve"> for comfort; maybe </w:t>
      </w:r>
      <w:r>
        <w:rPr>
          <w:lang w:bidi="en-US"/>
        </w:rPr>
        <w:t>she socialises with people who snack or drink</w:t>
      </w:r>
      <w:r w:rsidRPr="003D0993">
        <w:rPr>
          <w:lang w:bidi="en-US"/>
        </w:rPr>
        <w:t xml:space="preserve"> as they chat (e.g. teenagers drinking </w:t>
      </w:r>
      <w:r>
        <w:rPr>
          <w:lang w:bidi="en-US"/>
        </w:rPr>
        <w:t>‘</w:t>
      </w:r>
      <w:r w:rsidRPr="003D0993">
        <w:rPr>
          <w:lang w:bidi="en-US"/>
        </w:rPr>
        <w:t>s</w:t>
      </w:r>
      <w:r>
        <w:rPr>
          <w:lang w:bidi="en-US"/>
        </w:rPr>
        <w:t>odas’ together, men drinking</w:t>
      </w:r>
      <w:r w:rsidR="00496FDD">
        <w:rPr>
          <w:lang w:bidi="en-US"/>
        </w:rPr>
        <w:t xml:space="preserve"> in a</w:t>
      </w:r>
      <w:r w:rsidRPr="003D0993">
        <w:rPr>
          <w:lang w:bidi="en-US"/>
        </w:rPr>
        <w:t xml:space="preserve"> bar).</w:t>
      </w:r>
      <w:r w:rsidR="000E4BBF">
        <w:rPr>
          <w:lang w:bidi="en-US"/>
        </w:rPr>
        <w:t xml:space="preserve"> </w:t>
      </w:r>
      <w:r>
        <w:rPr>
          <w:lang w:bidi="en-US"/>
        </w:rPr>
        <w:t xml:space="preserve">Maybe energy-dense foods are </w:t>
      </w:r>
      <w:r w:rsidR="0021540F">
        <w:rPr>
          <w:lang w:bidi="en-US"/>
        </w:rPr>
        <w:t>the only ones she</w:t>
      </w:r>
      <w:r w:rsidR="000F0981">
        <w:rPr>
          <w:lang w:bidi="en-US"/>
        </w:rPr>
        <w:t xml:space="preserve"> can afford;</w:t>
      </w:r>
    </w:p>
    <w:p w:rsidR="00570584" w:rsidRPr="003D0993" w:rsidRDefault="00570584" w:rsidP="00FC1DE8">
      <w:pPr>
        <w:pStyle w:val="ListParagraph"/>
        <w:numPr>
          <w:ilvl w:val="0"/>
          <w:numId w:val="8"/>
        </w:numPr>
        <w:rPr>
          <w:lang w:bidi="en-US"/>
        </w:rPr>
      </w:pPr>
      <w:r w:rsidRPr="003D0993">
        <w:rPr>
          <w:lang w:bidi="en-US"/>
        </w:rPr>
        <w:t xml:space="preserve">Make sure the person’s family supports them – it is easier to eat well </w:t>
      </w:r>
      <w:r w:rsidR="000F0981">
        <w:rPr>
          <w:lang w:bidi="en-US"/>
        </w:rPr>
        <w:t>if the whole family is involved;</w:t>
      </w:r>
    </w:p>
    <w:p w:rsidR="00570584" w:rsidRPr="00751169" w:rsidRDefault="00570584" w:rsidP="00FC1DE8">
      <w:pPr>
        <w:pStyle w:val="ListParagraph"/>
        <w:numPr>
          <w:ilvl w:val="0"/>
          <w:numId w:val="8"/>
        </w:numPr>
        <w:rPr>
          <w:lang w:bidi="en-US"/>
        </w:rPr>
      </w:pPr>
      <w:r w:rsidRPr="00751169">
        <w:rPr>
          <w:lang w:bidi="en-US"/>
        </w:rPr>
        <w:t xml:space="preserve">Explain </w:t>
      </w:r>
      <w:r w:rsidRPr="00CA13C2">
        <w:rPr>
          <w:lang w:bidi="en-US"/>
        </w:rPr>
        <w:t xml:space="preserve">that </w:t>
      </w:r>
      <w:r w:rsidRPr="00CA13C2">
        <w:rPr>
          <w:spacing w:val="-2"/>
        </w:rPr>
        <w:t xml:space="preserve">it is safer and more effective to lose weight gradually on a low-energy healthy diet using family foods than on special slimming diets - </w:t>
      </w:r>
      <w:r w:rsidRPr="00CA13C2">
        <w:rPr>
          <w:lang w:bidi="en-US"/>
        </w:rPr>
        <w:t>which are dangerous</w:t>
      </w:r>
      <w:r w:rsidRPr="00751169">
        <w:rPr>
          <w:lang w:bidi="en-US"/>
        </w:rPr>
        <w:t xml:space="preserve"> if taken for too long</w:t>
      </w:r>
      <w:r w:rsidR="000F0981">
        <w:rPr>
          <w:color w:val="00B050"/>
          <w:spacing w:val="-2"/>
        </w:rPr>
        <w:t>;</w:t>
      </w:r>
    </w:p>
    <w:p w:rsidR="00570584" w:rsidRDefault="00570584" w:rsidP="00FC1DE8">
      <w:pPr>
        <w:pStyle w:val="ListParagraph"/>
        <w:numPr>
          <w:ilvl w:val="0"/>
          <w:numId w:val="8"/>
        </w:numPr>
        <w:rPr>
          <w:lang w:bidi="en-US"/>
        </w:rPr>
      </w:pPr>
      <w:r w:rsidRPr="00751169">
        <w:rPr>
          <w:lang w:bidi="en-US"/>
        </w:rPr>
        <w:t>Together set realistic goals for weight loss</w:t>
      </w:r>
      <w:r w:rsidRPr="00F775ED">
        <w:rPr>
          <w:color w:val="00B050"/>
        </w:rPr>
        <w:t xml:space="preserve">. </w:t>
      </w:r>
      <w:r w:rsidRPr="00221890">
        <w:t>For adults a</w:t>
      </w:r>
      <w:r w:rsidR="00C00E91">
        <w:rPr>
          <w:snapToGrid w:val="0"/>
        </w:rPr>
        <w:t xml:space="preserve"> 5–</w:t>
      </w:r>
      <w:r w:rsidRPr="00221890">
        <w:rPr>
          <w:snapToGrid w:val="0"/>
        </w:rPr>
        <w:t xml:space="preserve">10% weight loss over 3 months usually gives health benefits. Praise </w:t>
      </w:r>
      <w:r w:rsidRPr="00221890">
        <w:rPr>
          <w:i/>
          <w:snapToGrid w:val="0"/>
        </w:rPr>
        <w:t xml:space="preserve">any </w:t>
      </w:r>
      <w:r w:rsidRPr="00221890">
        <w:rPr>
          <w:snapToGrid w:val="0"/>
        </w:rPr>
        <w:t>wei</w:t>
      </w:r>
      <w:r>
        <w:rPr>
          <w:snapToGrid w:val="0"/>
        </w:rPr>
        <w:t xml:space="preserve">ght loss. </w:t>
      </w:r>
      <w:r w:rsidRPr="00751169">
        <w:rPr>
          <w:lang w:bidi="en-US"/>
        </w:rPr>
        <w:t xml:space="preserve">Plan together a low-energy healthy diet, </w:t>
      </w:r>
      <w:r w:rsidRPr="00CA13C2">
        <w:rPr>
          <w:lang w:bidi="en-US"/>
        </w:rPr>
        <w:t xml:space="preserve">and </w:t>
      </w:r>
      <w:r w:rsidRPr="00751169">
        <w:rPr>
          <w:lang w:bidi="en-US"/>
        </w:rPr>
        <w:t xml:space="preserve">an exercise </w:t>
      </w:r>
      <w:r w:rsidRPr="00CA13C2">
        <w:rPr>
          <w:snapToGrid w:val="0"/>
          <w:lang w:bidi="en-US"/>
        </w:rPr>
        <w:t xml:space="preserve">schedule that gradually </w:t>
      </w:r>
      <w:r w:rsidR="00CE0E35" w:rsidRPr="00CA13C2">
        <w:rPr>
          <w:snapToGrid w:val="0"/>
          <w:lang w:bidi="en-US"/>
        </w:rPr>
        <w:t>increases</w:t>
      </w:r>
      <w:r w:rsidR="0021540F">
        <w:rPr>
          <w:snapToGrid w:val="0"/>
          <w:lang w:bidi="en-US"/>
        </w:rPr>
        <w:t xml:space="preserve"> the</w:t>
      </w:r>
      <w:r w:rsidR="00CE0E35">
        <w:rPr>
          <w:snapToGrid w:val="0"/>
          <w:lang w:bidi="en-US"/>
        </w:rPr>
        <w:t xml:space="preserve"> energy</w:t>
      </w:r>
      <w:r>
        <w:rPr>
          <w:snapToGrid w:val="0"/>
          <w:lang w:bidi="en-US"/>
        </w:rPr>
        <w:t xml:space="preserve"> expended</w:t>
      </w:r>
      <w:r w:rsidRPr="00CA13C2">
        <w:rPr>
          <w:snapToGrid w:val="0"/>
          <w:lang w:bidi="en-US"/>
        </w:rPr>
        <w:t>. Remember that being ‘</w:t>
      </w:r>
      <w:r w:rsidR="00CE0E35" w:rsidRPr="00CA13C2">
        <w:rPr>
          <w:snapToGrid w:val="0"/>
          <w:lang w:bidi="en-US"/>
        </w:rPr>
        <w:t>fat ‘makes</w:t>
      </w:r>
      <w:r w:rsidRPr="00CA13C2">
        <w:rPr>
          <w:snapToGrid w:val="0"/>
          <w:lang w:bidi="en-US"/>
        </w:rPr>
        <w:t xml:space="preserve"> it more</w:t>
      </w:r>
      <w:r w:rsidRPr="00751169">
        <w:rPr>
          <w:lang w:bidi="en-US"/>
        </w:rPr>
        <w:t xml:space="preserve"> difficult to be active.  </w:t>
      </w:r>
      <w:r>
        <w:rPr>
          <w:lang w:bidi="en-US"/>
        </w:rPr>
        <w:t>Explain</w:t>
      </w:r>
      <w:r w:rsidRPr="00751169">
        <w:rPr>
          <w:lang w:bidi="en-US"/>
        </w:rPr>
        <w:t xml:space="preserve"> that exercise, even without weight loss, l</w:t>
      </w:r>
      <w:r w:rsidR="000F0981">
        <w:rPr>
          <w:lang w:bidi="en-US"/>
        </w:rPr>
        <w:t>owers the risk of heart disease;</w:t>
      </w:r>
    </w:p>
    <w:p w:rsidR="00570584" w:rsidRPr="005C07CA" w:rsidRDefault="00310C01" w:rsidP="00FC1DE8">
      <w:pPr>
        <w:pStyle w:val="ListParagraph"/>
        <w:numPr>
          <w:ilvl w:val="0"/>
          <w:numId w:val="8"/>
        </w:numPr>
        <w:rPr>
          <w:lang w:bidi="en-US"/>
        </w:rPr>
      </w:pPr>
      <w:r w:rsidRPr="005C07CA">
        <w:rPr>
          <w:lang w:bidi="en-US"/>
        </w:rPr>
        <w:t xml:space="preserve">Explain that, when </w:t>
      </w:r>
      <w:r w:rsidR="00182BB2" w:rsidRPr="005C07CA">
        <w:rPr>
          <w:lang w:bidi="en-US"/>
        </w:rPr>
        <w:t>the person</w:t>
      </w:r>
      <w:r w:rsidRPr="005C07CA">
        <w:rPr>
          <w:lang w:bidi="en-US"/>
        </w:rPr>
        <w:t xml:space="preserve"> has lost weight, it is important to</w:t>
      </w:r>
      <w:r w:rsidR="00182BB2" w:rsidRPr="005C07CA">
        <w:rPr>
          <w:lang w:bidi="en-US"/>
        </w:rPr>
        <w:t xml:space="preserve"> maintain this</w:t>
      </w:r>
      <w:r w:rsidRPr="005C07CA">
        <w:rPr>
          <w:lang w:bidi="en-US"/>
        </w:rPr>
        <w:t xml:space="preserve"> weight by healthy eating and exercise</w:t>
      </w:r>
      <w:r w:rsidR="001A4F5E">
        <w:rPr>
          <w:lang w:bidi="en-US"/>
        </w:rPr>
        <w:t>; and</w:t>
      </w:r>
    </w:p>
    <w:p w:rsidR="00570584" w:rsidRDefault="00570584" w:rsidP="00FC1DE8">
      <w:pPr>
        <w:pStyle w:val="ListParagraph"/>
        <w:numPr>
          <w:ilvl w:val="0"/>
          <w:numId w:val="8"/>
        </w:numPr>
        <w:rPr>
          <w:lang w:bidi="en-US"/>
        </w:rPr>
      </w:pPr>
      <w:r w:rsidRPr="00313034">
        <w:rPr>
          <w:lang w:bidi="en-US"/>
        </w:rPr>
        <w:t>Monitor the person’s weight and keep encouraging</w:t>
      </w:r>
      <w:r w:rsidR="001A4F5E">
        <w:rPr>
          <w:lang w:bidi="en-US"/>
        </w:rPr>
        <w:t xml:space="preserve"> </w:t>
      </w:r>
      <w:r w:rsidR="000E4BBF">
        <w:rPr>
          <w:lang w:bidi="en-US"/>
        </w:rPr>
        <w:t>her</w:t>
      </w:r>
      <w:r w:rsidRPr="00313034">
        <w:rPr>
          <w:lang w:bidi="en-US"/>
        </w:rPr>
        <w:t>.</w:t>
      </w:r>
    </w:p>
    <w:p w:rsidR="00230A4C" w:rsidRPr="00313034" w:rsidRDefault="00230A4C" w:rsidP="00FC1DE8">
      <w:pPr>
        <w:pBdr>
          <w:bottom w:val="single" w:sz="4" w:space="1" w:color="auto"/>
        </w:pBdr>
        <w:rPr>
          <w:lang w:bidi="en-US"/>
        </w:rPr>
      </w:pPr>
      <w:r>
        <w:rPr>
          <w:lang w:bidi="en-US"/>
        </w:rPr>
        <w:t>End Box</w:t>
      </w:r>
    </w:p>
    <w:p w:rsidR="00570584" w:rsidRPr="00F775ED" w:rsidRDefault="00570584" w:rsidP="00496FDD">
      <w:pPr>
        <w:pStyle w:val="Heading3"/>
        <w:rPr>
          <w:lang w:bidi="en-US"/>
        </w:rPr>
      </w:pPr>
      <w:r w:rsidRPr="00F775ED">
        <w:rPr>
          <w:lang w:bidi="en-US"/>
        </w:rPr>
        <w:t>Tips for losing weight</w:t>
      </w:r>
    </w:p>
    <w:p w:rsidR="00570584" w:rsidRPr="00F775ED" w:rsidRDefault="00570584" w:rsidP="00496FDD">
      <w:pPr>
        <w:pStyle w:val="Heading4"/>
        <w:rPr>
          <w:lang w:bidi="en-US"/>
        </w:rPr>
      </w:pPr>
      <w:r w:rsidRPr="00F775ED">
        <w:rPr>
          <w:lang w:bidi="en-US"/>
        </w:rPr>
        <w:t>Meals and snacks</w:t>
      </w:r>
    </w:p>
    <w:p w:rsidR="00570584" w:rsidRPr="0021540F" w:rsidRDefault="00570584" w:rsidP="00570584">
      <w:pPr>
        <w:pStyle w:val="ListParagraph"/>
        <w:numPr>
          <w:ilvl w:val="0"/>
          <w:numId w:val="9"/>
        </w:numPr>
      </w:pPr>
      <w:r w:rsidRPr="0021540F">
        <w:rPr>
          <w:lang w:bidi="en-US"/>
        </w:rPr>
        <w:t xml:space="preserve">Eat a healthy diet </w:t>
      </w:r>
      <w:r w:rsidR="00FC1DE8" w:rsidRPr="0021540F">
        <w:rPr>
          <w:lang w:bidi="en-US"/>
        </w:rPr>
        <w:t>- see Box</w:t>
      </w:r>
      <w:r w:rsidRPr="0021540F">
        <w:rPr>
          <w:lang w:bidi="en-US"/>
        </w:rPr>
        <w:t xml:space="preserve"> </w:t>
      </w:r>
      <w:r w:rsidR="00FC1DE8" w:rsidRPr="0021540F">
        <w:rPr>
          <w:lang w:bidi="en-US"/>
        </w:rPr>
        <w:t>9.2</w:t>
      </w:r>
      <w:r w:rsidRPr="0021540F">
        <w:rPr>
          <w:lang w:bidi="en-US"/>
        </w:rPr>
        <w:t>;</w:t>
      </w:r>
    </w:p>
    <w:p w:rsidR="00570584" w:rsidRPr="0021540F" w:rsidRDefault="00570584" w:rsidP="00570584">
      <w:pPr>
        <w:pStyle w:val="ListParagraph"/>
        <w:numPr>
          <w:ilvl w:val="0"/>
          <w:numId w:val="9"/>
        </w:numPr>
        <w:rPr>
          <w:lang w:bidi="en-US"/>
        </w:rPr>
      </w:pPr>
      <w:r w:rsidRPr="0021540F">
        <w:rPr>
          <w:lang w:bidi="en-US"/>
        </w:rPr>
        <w:lastRenderedPageBreak/>
        <w:t xml:space="preserve">Avoid too-frequent </w:t>
      </w:r>
      <w:r w:rsidR="00CE0E35" w:rsidRPr="0021540F">
        <w:rPr>
          <w:lang w:bidi="en-US"/>
        </w:rPr>
        <w:t>snacks; eat</w:t>
      </w:r>
      <w:r w:rsidRPr="0021540F">
        <w:rPr>
          <w:lang w:bidi="en-US"/>
        </w:rPr>
        <w:t xml:space="preserve"> </w:t>
      </w:r>
      <w:r w:rsidR="00F83D13" w:rsidRPr="0021540F">
        <w:rPr>
          <w:lang w:bidi="en-US"/>
        </w:rPr>
        <w:t xml:space="preserve">only healthy ones – see </w:t>
      </w:r>
      <w:r w:rsidR="00FC1DE8" w:rsidRPr="0021540F">
        <w:rPr>
          <w:lang w:bidi="en-US"/>
        </w:rPr>
        <w:t>Box 5.1</w:t>
      </w:r>
      <w:r w:rsidRPr="0021540F">
        <w:rPr>
          <w:lang w:bidi="en-US"/>
        </w:rPr>
        <w:t>;</w:t>
      </w:r>
    </w:p>
    <w:p w:rsidR="00570584" w:rsidRPr="0021540F" w:rsidRDefault="00570584" w:rsidP="00570584">
      <w:pPr>
        <w:pStyle w:val="ListParagraph"/>
        <w:numPr>
          <w:ilvl w:val="0"/>
          <w:numId w:val="9"/>
        </w:numPr>
        <w:rPr>
          <w:lang w:bidi="en-US"/>
        </w:rPr>
      </w:pPr>
      <w:r w:rsidRPr="0021540F">
        <w:rPr>
          <w:lang w:bidi="en-US"/>
        </w:rPr>
        <w:t>Avoid sugary drinks;</w:t>
      </w:r>
    </w:p>
    <w:p w:rsidR="00570584" w:rsidRPr="0021540F" w:rsidRDefault="00C00E91" w:rsidP="00570584">
      <w:pPr>
        <w:pStyle w:val="ListParagraph"/>
        <w:numPr>
          <w:ilvl w:val="0"/>
          <w:numId w:val="9"/>
        </w:numPr>
        <w:rPr>
          <w:lang w:bidi="en-US"/>
        </w:rPr>
      </w:pPr>
      <w:r w:rsidRPr="0021540F">
        <w:rPr>
          <w:lang w:bidi="en-US"/>
        </w:rPr>
        <w:t>Drink 2</w:t>
      </w:r>
      <w:r w:rsidRPr="0021540F">
        <w:rPr>
          <w:snapToGrid w:val="0"/>
        </w:rPr>
        <w:t>–</w:t>
      </w:r>
      <w:r w:rsidR="00570584" w:rsidRPr="0021540F">
        <w:rPr>
          <w:lang w:bidi="en-US"/>
        </w:rPr>
        <w:t>3 mugs of water before eating;</w:t>
      </w:r>
    </w:p>
    <w:p w:rsidR="00570584" w:rsidRPr="0021540F" w:rsidRDefault="00570584" w:rsidP="00570584">
      <w:pPr>
        <w:pStyle w:val="ListParagraph"/>
        <w:numPr>
          <w:ilvl w:val="0"/>
          <w:numId w:val="9"/>
        </w:numPr>
        <w:rPr>
          <w:lang w:bidi="en-US"/>
        </w:rPr>
      </w:pPr>
      <w:r w:rsidRPr="0021540F">
        <w:rPr>
          <w:lang w:bidi="en-US"/>
        </w:rPr>
        <w:t>Do not snack when bored or depressed - or eat only fruits;</w:t>
      </w:r>
      <w:r w:rsidR="000E4BBF" w:rsidRPr="0021540F">
        <w:rPr>
          <w:lang w:bidi="en-US"/>
        </w:rPr>
        <w:t xml:space="preserve"> and</w:t>
      </w:r>
    </w:p>
    <w:p w:rsidR="00570584" w:rsidRPr="0021540F" w:rsidRDefault="00570584" w:rsidP="00570584">
      <w:pPr>
        <w:pStyle w:val="ListParagraph"/>
        <w:numPr>
          <w:ilvl w:val="0"/>
          <w:numId w:val="9"/>
        </w:numPr>
        <w:rPr>
          <w:lang w:bidi="en-US"/>
        </w:rPr>
      </w:pPr>
      <w:r w:rsidRPr="0021540F">
        <w:rPr>
          <w:lang w:bidi="en-US"/>
        </w:rPr>
        <w:t>Eat slowly and stop when full.</w:t>
      </w:r>
    </w:p>
    <w:p w:rsidR="00570584" w:rsidRDefault="00570584" w:rsidP="000E4BBF">
      <w:pPr>
        <w:pStyle w:val="NoSpacing"/>
      </w:pPr>
    </w:p>
    <w:p w:rsidR="00570584" w:rsidRPr="00F775ED" w:rsidRDefault="00570584" w:rsidP="00496FDD">
      <w:pPr>
        <w:pStyle w:val="Heading4"/>
      </w:pPr>
      <w:r w:rsidRPr="00F775ED">
        <w:t>Control portion sizes</w:t>
      </w:r>
    </w:p>
    <w:p w:rsidR="00570584" w:rsidRPr="00751169" w:rsidRDefault="00A2056D" w:rsidP="00570584">
      <w:r w:rsidRPr="00C00E91">
        <w:t>A</w:t>
      </w:r>
      <w:r w:rsidR="00570584" w:rsidRPr="00C00E91">
        <w:t xml:space="preserve"> </w:t>
      </w:r>
      <w:r w:rsidR="00CE0E35" w:rsidRPr="00C00E91">
        <w:t>simple tool</w:t>
      </w:r>
      <w:r w:rsidR="00570584" w:rsidRPr="00C00E91">
        <w:t xml:space="preserve"> for controlling weight (and blood glucose) is</w:t>
      </w:r>
      <w:r w:rsidR="00515366" w:rsidRPr="00C00E91">
        <w:t xml:space="preserve"> to </w:t>
      </w:r>
      <w:r w:rsidRPr="00C00E91">
        <w:t>demonstrate</w:t>
      </w:r>
      <w:r w:rsidR="00EB18CB" w:rsidRPr="00C00E91">
        <w:t xml:space="preserve"> suitable size portions</w:t>
      </w:r>
      <w:r w:rsidRPr="00C00E91">
        <w:t xml:space="preserve"> of different foods</w:t>
      </w:r>
      <w:r w:rsidR="00570584" w:rsidRPr="00C00E91">
        <w:t xml:space="preserve"> using </w:t>
      </w:r>
      <w:r w:rsidR="00570584" w:rsidRPr="00751169">
        <w:t>practical measures such as handfuls</w:t>
      </w:r>
      <w:r>
        <w:t xml:space="preserve"> </w:t>
      </w:r>
      <w:r w:rsidR="00570584">
        <w:t>(see Zimbabwe hand method</w:t>
      </w:r>
      <w:r w:rsidR="0021540F">
        <w:t xml:space="preserve"> in Resources</w:t>
      </w:r>
      <w:r w:rsidR="00570584">
        <w:t>)</w:t>
      </w:r>
      <w:r w:rsidR="00570584" w:rsidRPr="00751169">
        <w:t xml:space="preserve">, local </w:t>
      </w:r>
      <w:r w:rsidR="00CE0E35">
        <w:t xml:space="preserve">utensils, </w:t>
      </w:r>
      <w:proofErr w:type="gramStart"/>
      <w:r w:rsidR="00CE0E35">
        <w:t>objects</w:t>
      </w:r>
      <w:proofErr w:type="gramEnd"/>
      <w:r w:rsidR="00F878BA">
        <w:t xml:space="preserve"> like </w:t>
      </w:r>
      <w:r w:rsidR="00570584" w:rsidRPr="00751169">
        <w:t>tennis ball</w:t>
      </w:r>
      <w:r w:rsidR="00F878BA">
        <w:t>s</w:t>
      </w:r>
      <w:r w:rsidR="00570584" w:rsidRPr="00751169">
        <w:t>, or the ‘plate method’</w:t>
      </w:r>
      <w:r w:rsidR="005B56BC">
        <w:t xml:space="preserve"> – see F</w:t>
      </w:r>
      <w:r w:rsidR="0033597E">
        <w:t xml:space="preserve">igure </w:t>
      </w:r>
      <w:r w:rsidR="00A539E7">
        <w:t>24</w:t>
      </w:r>
      <w:r w:rsidR="00291767">
        <w:t>.</w:t>
      </w:r>
      <w:r w:rsidR="0033597E">
        <w:t>1</w:t>
      </w:r>
      <w:r w:rsidR="00570584" w:rsidRPr="00751169">
        <w:t>.</w:t>
      </w:r>
      <w:r w:rsidR="00C00E91">
        <w:t xml:space="preserve"> </w:t>
      </w:r>
      <w:r w:rsidR="0033597E" w:rsidRPr="00EA6D62">
        <w:t>U</w:t>
      </w:r>
      <w:r w:rsidR="0033597E">
        <w:t>nless the person</w:t>
      </w:r>
      <w:r w:rsidR="0033597E" w:rsidRPr="00EA6D62">
        <w:t xml:space="preserve"> eats from a communal dish, the plate method is easy, and encourages people to eat legumes and animal foods (not traditionally eaten in sufficient amounts</w:t>
      </w:r>
      <w:r w:rsidR="0033597E" w:rsidRPr="00751169">
        <w:t>)</w:t>
      </w:r>
      <w:r w:rsidR="0033597E">
        <w:t>,</w:t>
      </w:r>
      <w:r w:rsidR="0033597E" w:rsidRPr="00751169">
        <w:t xml:space="preserve"> as well as more fruits and vegetables.  </w:t>
      </w:r>
    </w:p>
    <w:p w:rsidR="00570584" w:rsidRDefault="00570584" w:rsidP="00570584">
      <w:r w:rsidRPr="00751169">
        <w:t>Othe</w:t>
      </w:r>
      <w:r w:rsidR="00F878BA">
        <w:t>r tips for eating less are to use a smaller-</w:t>
      </w:r>
      <w:r w:rsidRPr="00751169">
        <w:t>tha</w:t>
      </w:r>
      <w:r w:rsidR="00155A3E">
        <w:t>n-</w:t>
      </w:r>
      <w:r>
        <w:t>normal plate</w:t>
      </w:r>
      <w:r w:rsidR="00155A3E">
        <w:t>, and a</w:t>
      </w:r>
      <w:r w:rsidRPr="00751169">
        <w:t>void second helpings.</w:t>
      </w:r>
    </w:p>
    <w:p w:rsidR="0035539F" w:rsidRPr="0035539F" w:rsidRDefault="0035539F" w:rsidP="00570584">
      <w:pPr>
        <w:rPr>
          <w:color w:val="FF0000"/>
        </w:rPr>
      </w:pPr>
      <w:r>
        <w:rPr>
          <w:color w:val="FF0000"/>
        </w:rPr>
        <w:t xml:space="preserve">&lt;Figure </w:t>
      </w:r>
      <w:r w:rsidR="00A539E7">
        <w:rPr>
          <w:color w:val="FF0000"/>
        </w:rPr>
        <w:t>24</w:t>
      </w:r>
      <w:r>
        <w:rPr>
          <w:color w:val="FF0000"/>
        </w:rPr>
        <w:t>.1&gt;</w:t>
      </w:r>
    </w:p>
    <w:p w:rsidR="00570584" w:rsidRDefault="00163461" w:rsidP="00570584">
      <w:pPr>
        <w:rPr>
          <w:color w:val="00B0F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5CB986" wp14:editId="15461BE1">
                <wp:simplePos x="0" y="0"/>
                <wp:positionH relativeFrom="column">
                  <wp:posOffset>4210050</wp:posOffset>
                </wp:positionH>
                <wp:positionV relativeFrom="paragraph">
                  <wp:posOffset>274320</wp:posOffset>
                </wp:positionV>
                <wp:extent cx="2628900" cy="2371725"/>
                <wp:effectExtent l="0" t="0" r="19050" b="285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628900" cy="2371725"/>
                          <a:chOff x="2160" y="1688"/>
                          <a:chExt cx="3867" cy="3780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2160" y="1688"/>
                            <a:ext cx="3780" cy="3780"/>
                            <a:chOff x="2160" y="1688"/>
                            <a:chExt cx="3780" cy="3780"/>
                          </a:xfrm>
                        </wpg:grpSpPr>
                        <wps:wsp>
                          <wps:cNvPr id="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688"/>
                              <a:ext cx="3780" cy="37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0" y="1688"/>
                              <a:ext cx="0" cy="37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0" y="3577"/>
                              <a:ext cx="190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2692"/>
                            <a:ext cx="653" cy="1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461" w:rsidRPr="0017441A" w:rsidRDefault="00163461" w:rsidP="00163461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17441A">
                                <w:rPr>
                                  <w:b/>
                                  <w:sz w:val="30"/>
                                  <w:szCs w:val="30"/>
                                </w:rPr>
                                <w:t>Vegetables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2553"/>
                            <a:ext cx="2175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461" w:rsidRPr="00B66235" w:rsidRDefault="00163461" w:rsidP="00163461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Staple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3237"/>
                            <a:ext cx="1373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461" w:rsidRPr="00AB17F5" w:rsidRDefault="00163461" w:rsidP="0016346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Legumes and/or meat or fish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CB986" id="Group 10" o:spid="_x0000_s1026" style="position:absolute;margin-left:331.5pt;margin-top:21.6pt;width:207pt;height:186.75pt;rotation:180;z-index:251659264" coordorigin="2160,1688" coordsize="3867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">
                <v:group id="Group 11" o:spid="_x0000_s1027" style="position:absolute;left:2160;top:1688;width:3780;height:3780" coordorigin="2160,1688" coordsize="378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12" o:spid="_x0000_s1028" style="position:absolute;left:2160;top:1688;width:378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9" type="#_x0000_t32" style="position:absolute;left:4050;top:1688;width:0;height:3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14" o:spid="_x0000_s1030" type="#_x0000_t32" style="position:absolute;left:4040;top:3577;width:190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left:2932;top:2692;width:653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iVcEA&#10;AADaAAAADwAAAGRycy9kb3ducmV2LnhtbESPQYvCMBSE78L+h/AWvGmqgi5do6ggCIKglj0/mrdN&#10;tXkpTazVX79ZEDwOM/MNM192thItNb50rGA0TEAQ506XXCjIztvBFwgfkDVWjknBgzwsFx+9Oaba&#10;3flI7SkUIkLYp6jAhFCnUvrckEU/dDVx9H5dYzFE2RRSN3iPcFvJcZJMpcWS44LBmjaG8uvpZhW0&#10;yTPLJ+jk/nCZZteVGa/bw49S/c9u9Q0iUBfe4Vd7pxXM4P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14lXBAAAA2gAAAA8AAAAAAAAAAAAAAAAAmAIAAGRycy9kb3du&#10;cmV2LnhtbFBLBQYAAAAABAAEAPUAAACGAwAAAAA=&#10;" stroked="f">
                  <v:textbox style="layout-flow:vertical;mso-layout-flow-alt:bottom-to-top">
                    <w:txbxContent>
                      <w:p w:rsidR="00163461" w:rsidRPr="0017441A" w:rsidRDefault="00163461" w:rsidP="00163461">
                        <w:pPr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17441A">
                          <w:rPr>
                            <w:b/>
                            <w:sz w:val="30"/>
                            <w:szCs w:val="30"/>
                          </w:rPr>
                          <w:t>Vegetables</w:t>
                        </w:r>
                      </w:p>
                    </w:txbxContent>
                  </v:textbox>
                </v:shape>
                <v:shape id="Text Box 16" o:spid="_x0000_s1032" type="#_x0000_t202" style="position:absolute;left:3852;top:2553;width:2175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63461" w:rsidRPr="00B66235" w:rsidRDefault="00163461" w:rsidP="00163461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Staple</w:t>
                        </w:r>
                      </w:p>
                    </w:txbxContent>
                  </v:textbox>
                </v:shape>
                <v:shape id="Text Box 17" o:spid="_x0000_s1033" type="#_x0000_t202" style="position:absolute;left:4140;top:3237;width:1373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63461" w:rsidRPr="00AB17F5" w:rsidRDefault="00163461" w:rsidP="00163461">
                        <w:pPr>
                          <w:spacing w:after="0" w:line="240" w:lineRule="auto"/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Legumes and/or meat or fish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25C1" w:rsidRPr="00B66235">
        <w:rPr>
          <w:noProof/>
        </w:rPr>
        <w:drawing>
          <wp:inline distT="0" distB="0" distL="0" distR="0" wp14:anchorId="278911D8" wp14:editId="507E635C">
            <wp:extent cx="5600700" cy="2457450"/>
            <wp:effectExtent l="0" t="0" r="0" b="0"/>
            <wp:docPr id="10" name="Picture 10" descr="C:\Users\ann\Dropbox\NFDC figures\AA NFDC FINAL FIGS\Fig 24.1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ropbox\NFDC figures\AA NFDC FINAL FIGS\Fig 24.1 pl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CB" w:rsidRDefault="0035539F" w:rsidP="004A6378">
      <w:pPr>
        <w:pStyle w:val="NoSpacing"/>
      </w:pPr>
      <w:r>
        <w:t xml:space="preserve">Figure </w:t>
      </w:r>
      <w:r w:rsidR="00A539E7">
        <w:t>24</w:t>
      </w:r>
      <w:r>
        <w:t>.1</w:t>
      </w:r>
      <w:r w:rsidR="00570584" w:rsidRPr="00751169">
        <w:t>. Th</w:t>
      </w:r>
      <w:r w:rsidR="00570584">
        <w:t xml:space="preserve">e plate method for portion </w:t>
      </w:r>
      <w:r w:rsidR="00CE0E35">
        <w:t>size</w:t>
      </w:r>
      <w:r w:rsidR="00D925C1">
        <w:t>:</w:t>
      </w:r>
      <w:r w:rsidR="005B56BC">
        <w:rPr>
          <w:color w:val="FF0000"/>
        </w:rPr>
        <w:t xml:space="preserve"> </w:t>
      </w:r>
      <w:r w:rsidR="004A6378" w:rsidRPr="004A6378">
        <w:t>“</w:t>
      </w:r>
      <w:r w:rsidR="0033597E">
        <w:t xml:space="preserve">Fill </w:t>
      </w:r>
      <w:r w:rsidR="0033597E" w:rsidRPr="00751169">
        <w:t xml:space="preserve">half </w:t>
      </w:r>
      <w:r w:rsidR="0033597E">
        <w:t>your</w:t>
      </w:r>
      <w:r w:rsidR="0033597E" w:rsidRPr="00751169">
        <w:t xml:space="preserve"> plate with vegetables</w:t>
      </w:r>
      <w:r w:rsidR="0033597E">
        <w:t xml:space="preserve">, </w:t>
      </w:r>
      <w:r w:rsidR="0033597E" w:rsidRPr="00751169">
        <w:t>one fourth with legumes and/or meat/fish</w:t>
      </w:r>
      <w:r w:rsidR="0033597E">
        <w:t xml:space="preserve">, and </w:t>
      </w:r>
      <w:r w:rsidR="0033597E" w:rsidRPr="00751169">
        <w:t>one fourth with cereals or starchy roots.</w:t>
      </w:r>
      <w:r w:rsidR="004A6378">
        <w:t>”</w:t>
      </w:r>
      <w:r w:rsidR="00696B7B">
        <w:t xml:space="preserve"> </w:t>
      </w:r>
    </w:p>
    <w:p w:rsidR="0033597E" w:rsidRDefault="00C00E91" w:rsidP="004A6378">
      <w:pPr>
        <w:pStyle w:val="NoSpacing"/>
      </w:pPr>
      <w:r>
        <w:t xml:space="preserve">© Michele </w:t>
      </w:r>
      <w:proofErr w:type="spellStart"/>
      <w:r>
        <w:t>Marcoux</w:t>
      </w:r>
      <w:proofErr w:type="spellEnd"/>
      <w:r w:rsidR="00F63BF4">
        <w:t xml:space="preserve"> 2014</w:t>
      </w:r>
    </w:p>
    <w:p w:rsidR="00D925C1" w:rsidRPr="00D925C1" w:rsidRDefault="00D925C1" w:rsidP="004A6378">
      <w:pPr>
        <w:pStyle w:val="NoSpacing"/>
        <w:rPr>
          <w:color w:val="00B050"/>
        </w:rPr>
      </w:pPr>
      <w:r>
        <w:rPr>
          <w:color w:val="00B050"/>
        </w:rPr>
        <w:t xml:space="preserve">OUP label with </w:t>
      </w:r>
      <w:proofErr w:type="gramStart"/>
      <w:r>
        <w:rPr>
          <w:color w:val="00B050"/>
        </w:rPr>
        <w:t>Staple</w:t>
      </w:r>
      <w:proofErr w:type="gramEnd"/>
      <w:r>
        <w:rPr>
          <w:color w:val="00B050"/>
        </w:rPr>
        <w:t>, vegetables,</w:t>
      </w:r>
      <w:r w:rsidR="00163461">
        <w:rPr>
          <w:color w:val="00B050"/>
        </w:rPr>
        <w:t xml:space="preserve"> legumes and/or meat or fish. </w:t>
      </w:r>
      <w:r w:rsidR="00F63BF4">
        <w:rPr>
          <w:color w:val="FF0000"/>
        </w:rPr>
        <w:t>M</w:t>
      </w:r>
      <w:r w:rsidR="00163461">
        <w:rPr>
          <w:color w:val="FF0000"/>
        </w:rPr>
        <w:t>ark</w:t>
      </w:r>
      <w:r w:rsidR="00F63BF4">
        <w:rPr>
          <w:color w:val="FF0000"/>
        </w:rPr>
        <w:t>ed</w:t>
      </w:r>
      <w:r w:rsidR="00163461">
        <w:rPr>
          <w:color w:val="FF0000"/>
        </w:rPr>
        <w:t xml:space="preserve"> up</w:t>
      </w:r>
      <w:r>
        <w:rPr>
          <w:color w:val="00B050"/>
        </w:rPr>
        <w:t xml:space="preserve"> </w:t>
      </w:r>
    </w:p>
    <w:p w:rsidR="004A6378" w:rsidRPr="004C07D0" w:rsidRDefault="004A6378" w:rsidP="004A6378">
      <w:pPr>
        <w:pStyle w:val="NoSpacing"/>
        <w:rPr>
          <w:color w:val="FF0000"/>
        </w:rPr>
      </w:pPr>
    </w:p>
    <w:p w:rsidR="00570584" w:rsidRPr="00C72942" w:rsidRDefault="00D160A1" w:rsidP="0033597E">
      <w:pPr>
        <w:pStyle w:val="Heading4"/>
      </w:pPr>
      <w:r>
        <w:t>Healthy cooking</w:t>
      </w:r>
    </w:p>
    <w:p w:rsidR="00570584" w:rsidRDefault="00570584" w:rsidP="00570584">
      <w:r w:rsidRPr="00751169">
        <w:t>Food preparation in the home</w:t>
      </w:r>
      <w:r w:rsidR="0033597E">
        <w:t>,</w:t>
      </w:r>
      <w:r w:rsidRPr="00751169">
        <w:t xml:space="preserve"> and commercial establishments often includes deep fat frying, </w:t>
      </w:r>
      <w:r>
        <w:t>over-cooking, and using</w:t>
      </w:r>
      <w:r w:rsidRPr="00751169">
        <w:t xml:space="preserve"> too much salt, sugar and preservatives. </w:t>
      </w:r>
      <w:r w:rsidR="00A2056D">
        <w:t>Advise</w:t>
      </w:r>
      <w:r>
        <w:t xml:space="preserve"> p</w:t>
      </w:r>
      <w:r w:rsidRPr="00751169">
        <w:t>eople preparing meals:</w:t>
      </w:r>
    </w:p>
    <w:p w:rsidR="00570584" w:rsidRPr="00751169" w:rsidRDefault="00570584" w:rsidP="00570584">
      <w:pPr>
        <w:pStyle w:val="ListParagraph"/>
        <w:numPr>
          <w:ilvl w:val="0"/>
          <w:numId w:val="11"/>
        </w:numPr>
      </w:pPr>
      <w:r>
        <w:rPr>
          <w:rFonts w:eastAsia="+mn-ea"/>
        </w:rPr>
        <w:t>That r</w:t>
      </w:r>
      <w:r w:rsidRPr="00E87F50">
        <w:rPr>
          <w:rFonts w:eastAsia="+mn-ea"/>
        </w:rPr>
        <w:t xml:space="preserve">ecommended healthy cooking methods are: boiling, steaming, roasting, grilling, stewing, broiling, sautéing and </w:t>
      </w:r>
      <w:r w:rsidRPr="00E87F50">
        <w:rPr>
          <w:bCs/>
        </w:rPr>
        <w:t xml:space="preserve">poaching. Roasting and grilling allows extra fat to drip away. </w:t>
      </w:r>
      <w:r>
        <w:rPr>
          <w:i/>
        </w:rPr>
        <w:t>C</w:t>
      </w:r>
      <w:r w:rsidRPr="00E87F50">
        <w:rPr>
          <w:i/>
        </w:rPr>
        <w:t>harred</w:t>
      </w:r>
      <w:r>
        <w:t xml:space="preserve"> grilled foods increase</w:t>
      </w:r>
      <w:r w:rsidR="0035539F">
        <w:t xml:space="preserve"> the risk of cancer;</w:t>
      </w:r>
    </w:p>
    <w:p w:rsidR="00570584" w:rsidRPr="00751169" w:rsidRDefault="00570584" w:rsidP="00570584">
      <w:pPr>
        <w:pStyle w:val="ListParagraph"/>
        <w:numPr>
          <w:ilvl w:val="0"/>
          <w:numId w:val="11"/>
        </w:numPr>
      </w:pPr>
      <w:r w:rsidRPr="00751169">
        <w:t>T</w:t>
      </w:r>
      <w:r>
        <w:t>o</w:t>
      </w:r>
      <w:r w:rsidRPr="00751169">
        <w:t xml:space="preserve"> avoid deep fat frying, or blot off excess fat. </w:t>
      </w:r>
      <w:r>
        <w:t>R</w:t>
      </w:r>
      <w:r w:rsidRPr="00751169">
        <w:t>eusing (reheating and cooling) fats can change ‘unsaturated fats’ to da</w:t>
      </w:r>
      <w:r w:rsidR="0035539F">
        <w:t>ngerous ‘trans-fats’ see Section</w:t>
      </w:r>
      <w:r w:rsidRPr="00751169">
        <w:t xml:space="preserve"> </w:t>
      </w:r>
      <w:r w:rsidR="0035539F">
        <w:t>3.2;</w:t>
      </w:r>
    </w:p>
    <w:p w:rsidR="00570584" w:rsidRPr="00751169" w:rsidRDefault="00570584" w:rsidP="00570584">
      <w:pPr>
        <w:pStyle w:val="ListParagraph"/>
        <w:numPr>
          <w:ilvl w:val="0"/>
          <w:numId w:val="11"/>
        </w:numPr>
      </w:pPr>
      <w:r>
        <w:t>That salads are healthy</w:t>
      </w:r>
      <w:r w:rsidR="00F878BA">
        <w:t>,</w:t>
      </w:r>
      <w:r w:rsidRPr="00751169">
        <w:t xml:space="preserve"> but must be prepared hygienically</w:t>
      </w:r>
      <w:r>
        <w:t xml:space="preserve">, </w:t>
      </w:r>
      <w:r w:rsidRPr="00751169">
        <w:t>and dressing</w:t>
      </w:r>
      <w:r>
        <w:t>s</w:t>
      </w:r>
      <w:r w:rsidR="004A6378">
        <w:t xml:space="preserve"> </w:t>
      </w:r>
      <w:r w:rsidR="00CE0E35">
        <w:t>should</w:t>
      </w:r>
      <w:r w:rsidR="00CE0E35" w:rsidRPr="00751169">
        <w:t xml:space="preserve"> be</w:t>
      </w:r>
      <w:r w:rsidR="002C07BA">
        <w:t xml:space="preserve"> </w:t>
      </w:r>
      <w:r w:rsidR="00F878BA">
        <w:t>low</w:t>
      </w:r>
      <w:r w:rsidR="0035539F">
        <w:t xml:space="preserve"> in kilocalories;</w:t>
      </w:r>
      <w:r w:rsidR="002C07BA">
        <w:t xml:space="preserve"> and</w:t>
      </w:r>
    </w:p>
    <w:p w:rsidR="00570584" w:rsidRPr="00751169" w:rsidRDefault="00737E71" w:rsidP="00570584">
      <w:pPr>
        <w:pStyle w:val="ListParagraph"/>
        <w:numPr>
          <w:ilvl w:val="0"/>
          <w:numId w:val="11"/>
        </w:numPr>
      </w:pPr>
      <w:r>
        <w:t>Not to add</w:t>
      </w:r>
      <w:r w:rsidR="002C07BA">
        <w:t xml:space="preserve"> salt </w:t>
      </w:r>
      <w:r>
        <w:t>or</w:t>
      </w:r>
      <w:r w:rsidR="00570584" w:rsidRPr="00751169">
        <w:t xml:space="preserve"> sugar to meals</w:t>
      </w:r>
      <w:r w:rsidR="002C07BA">
        <w:t xml:space="preserve"> and drinks</w:t>
      </w:r>
      <w:r>
        <w:t>,</w:t>
      </w:r>
      <w:r w:rsidR="002C07BA">
        <w:t xml:space="preserve"> including</w:t>
      </w:r>
      <w:r w:rsidR="00570584" w:rsidRPr="00751169">
        <w:t xml:space="preserve"> tea or coffee.</w:t>
      </w:r>
    </w:p>
    <w:p w:rsidR="00570584" w:rsidRPr="00EB3DB4" w:rsidRDefault="00570584" w:rsidP="00F878BA">
      <w:pPr>
        <w:pStyle w:val="NoSpacing"/>
      </w:pPr>
    </w:p>
    <w:p w:rsidR="00570584" w:rsidRPr="00751169" w:rsidRDefault="00F878BA" w:rsidP="00F878BA">
      <w:pPr>
        <w:pStyle w:val="Heading4"/>
      </w:pPr>
      <w:r>
        <w:t>S</w:t>
      </w:r>
      <w:r w:rsidR="00427F8A">
        <w:t>hopping</w:t>
      </w:r>
    </w:p>
    <w:p w:rsidR="00570584" w:rsidRPr="00751169" w:rsidRDefault="00CE0E35" w:rsidP="00570584">
      <w:pPr>
        <w:pStyle w:val="ListParagraph"/>
        <w:numPr>
          <w:ilvl w:val="0"/>
          <w:numId w:val="14"/>
        </w:numPr>
      </w:pPr>
      <w:r>
        <w:t>Advise</w:t>
      </w:r>
      <w:r w:rsidRPr="00751169">
        <w:t xml:space="preserve"> bu</w:t>
      </w:r>
      <w:r>
        <w:t>ying</w:t>
      </w:r>
      <w:r w:rsidR="00570584" w:rsidRPr="00751169">
        <w:t xml:space="preserve"> local in-season che</w:t>
      </w:r>
      <w:r w:rsidR="005C07CA">
        <w:t xml:space="preserve">ap fruits and vegetables – imported </w:t>
      </w:r>
      <w:r w:rsidR="00570584" w:rsidRPr="00751169">
        <w:t>ones are not he</w:t>
      </w:r>
      <w:r w:rsidR="0035539F">
        <w:t>althier and are often expensive;</w:t>
      </w:r>
    </w:p>
    <w:p w:rsidR="00570584" w:rsidRPr="00751169" w:rsidRDefault="00427F8A" w:rsidP="00570584">
      <w:pPr>
        <w:pStyle w:val="ListParagraph"/>
        <w:numPr>
          <w:ilvl w:val="0"/>
          <w:numId w:val="14"/>
        </w:numPr>
      </w:pPr>
      <w:r>
        <w:t>Explain</w:t>
      </w:r>
      <w:r w:rsidR="00570584" w:rsidRPr="00751169">
        <w:t xml:space="preserve"> food l</w:t>
      </w:r>
      <w:r w:rsidR="007F2152">
        <w:t>abels (where they exist) so people</w:t>
      </w:r>
      <w:r w:rsidR="00570584" w:rsidRPr="00751169">
        <w:t xml:space="preserve"> can check:</w:t>
      </w:r>
    </w:p>
    <w:p w:rsidR="00570584" w:rsidRPr="00751169" w:rsidRDefault="007F2152" w:rsidP="00570584">
      <w:pPr>
        <w:pStyle w:val="ListParagraph"/>
        <w:numPr>
          <w:ilvl w:val="0"/>
          <w:numId w:val="15"/>
        </w:numPr>
      </w:pPr>
      <w:r>
        <w:lastRenderedPageBreak/>
        <w:t>fat content and type (</w:t>
      </w:r>
      <w:r w:rsidR="00CE3456">
        <w:t xml:space="preserve">in order </w:t>
      </w:r>
      <w:r>
        <w:t>to</w:t>
      </w:r>
      <w:r w:rsidR="00570584" w:rsidRPr="00751169">
        <w:t xml:space="preserve"> avoid</w:t>
      </w:r>
      <w:r w:rsidR="00570584">
        <w:t xml:space="preserve"> foods</w:t>
      </w:r>
      <w:r w:rsidR="00570584" w:rsidRPr="00751169">
        <w:t xml:space="preserve"> high </w:t>
      </w:r>
      <w:r w:rsidR="00570584">
        <w:t>in fat especially</w:t>
      </w:r>
      <w:r w:rsidR="00570584" w:rsidRPr="00751169">
        <w:t xml:space="preserve"> trans fats)</w:t>
      </w:r>
      <w:r w:rsidR="0035539F">
        <w:t>;</w:t>
      </w:r>
      <w:r w:rsidR="00CE3456">
        <w:t xml:space="preserve"> and</w:t>
      </w:r>
    </w:p>
    <w:p w:rsidR="00570584" w:rsidRPr="00751169" w:rsidRDefault="00570584" w:rsidP="00570584">
      <w:pPr>
        <w:pStyle w:val="ListParagraph"/>
        <w:numPr>
          <w:ilvl w:val="0"/>
          <w:numId w:val="15"/>
        </w:numPr>
      </w:pPr>
      <w:proofErr w:type="gramStart"/>
      <w:r w:rsidRPr="00751169">
        <w:t>sugar</w:t>
      </w:r>
      <w:proofErr w:type="gramEnd"/>
      <w:r w:rsidRPr="00751169">
        <w:t xml:space="preserve"> and </w:t>
      </w:r>
      <w:r w:rsidR="00CE0E35" w:rsidRPr="00751169">
        <w:t>salt content</w:t>
      </w:r>
      <w:r w:rsidRPr="00751169">
        <w:t>.</w:t>
      </w:r>
    </w:p>
    <w:p w:rsidR="00570584" w:rsidRDefault="00570584" w:rsidP="00570584">
      <w:pPr>
        <w:pStyle w:val="ListParagraph"/>
        <w:numPr>
          <w:ilvl w:val="0"/>
          <w:numId w:val="12"/>
        </w:numPr>
      </w:pPr>
      <w:r w:rsidRPr="00751169">
        <w:t xml:space="preserve">Advise not to </w:t>
      </w:r>
      <w:r w:rsidRPr="00751169">
        <w:rPr>
          <w:lang w:bidi="en-US"/>
        </w:rPr>
        <w:t>shop when hungry.</w:t>
      </w:r>
    </w:p>
    <w:p w:rsidR="00570584" w:rsidRPr="00751169" w:rsidRDefault="00570584" w:rsidP="00570584">
      <w:pPr>
        <w:pStyle w:val="ListParagraph"/>
        <w:ind w:left="360"/>
      </w:pPr>
    </w:p>
    <w:p w:rsidR="00570584" w:rsidRPr="00E87F50" w:rsidRDefault="00570584" w:rsidP="00F878BA">
      <w:pPr>
        <w:pStyle w:val="Heading4"/>
      </w:pPr>
      <w:r w:rsidRPr="00E87F50">
        <w:t>When eating out</w:t>
      </w:r>
    </w:p>
    <w:p w:rsidR="00155A3E" w:rsidRDefault="00570584" w:rsidP="00570584">
      <w:pPr>
        <w:pStyle w:val="ListParagraph"/>
        <w:numPr>
          <w:ilvl w:val="0"/>
          <w:numId w:val="13"/>
        </w:numPr>
      </w:pPr>
      <w:r w:rsidRPr="00751169">
        <w:t>Choose</w:t>
      </w:r>
      <w:r>
        <w:t xml:space="preserve"> healthy </w:t>
      </w:r>
      <w:r w:rsidR="00CE3456">
        <w:t>foods</w:t>
      </w:r>
      <w:r w:rsidR="00155A3E">
        <w:t xml:space="preserve"> and small portions</w:t>
      </w:r>
      <w:r>
        <w:t>;</w:t>
      </w:r>
    </w:p>
    <w:p w:rsidR="00570584" w:rsidRPr="00751169" w:rsidRDefault="00155A3E" w:rsidP="00570584">
      <w:pPr>
        <w:pStyle w:val="ListParagraph"/>
        <w:numPr>
          <w:ilvl w:val="0"/>
          <w:numId w:val="13"/>
        </w:numPr>
      </w:pPr>
      <w:r>
        <w:t>S</w:t>
      </w:r>
      <w:r w:rsidR="00F878BA" w:rsidRPr="00751169">
        <w:t>hare food w</w:t>
      </w:r>
      <w:r>
        <w:t>ith a friend, or take half home;</w:t>
      </w:r>
    </w:p>
    <w:p w:rsidR="00570584" w:rsidRDefault="00570584" w:rsidP="00570584">
      <w:pPr>
        <w:pStyle w:val="ListParagraph"/>
        <w:numPr>
          <w:ilvl w:val="0"/>
          <w:numId w:val="13"/>
        </w:numPr>
      </w:pPr>
      <w:r w:rsidRPr="00EA6D62">
        <w:t xml:space="preserve">Avoid sweetened high-calorie drinks; instead drink low-calorie drinks such as safe water, </w:t>
      </w:r>
      <w:r w:rsidR="001D66B6">
        <w:t xml:space="preserve">low fat </w:t>
      </w:r>
      <w:r w:rsidRPr="00EA6D62">
        <w:t xml:space="preserve">butter milk, </w:t>
      </w:r>
      <w:r w:rsidR="005C07CA" w:rsidRPr="00EA6D62">
        <w:t xml:space="preserve">vegetable juice, and </w:t>
      </w:r>
      <w:r w:rsidRPr="00EA6D62">
        <w:t>coconut water</w:t>
      </w:r>
      <w:r w:rsidR="0035539F">
        <w:t xml:space="preserve"> – see Figure </w:t>
      </w:r>
      <w:r w:rsidR="00A539E7">
        <w:t>24</w:t>
      </w:r>
      <w:r w:rsidR="0035539F">
        <w:t>.2</w:t>
      </w:r>
      <w:r w:rsidRPr="00EA6D62">
        <w:t>.</w:t>
      </w:r>
    </w:p>
    <w:p w:rsidR="00F818C5" w:rsidRDefault="00F818C5" w:rsidP="00F818C5">
      <w:pPr>
        <w:pStyle w:val="ListParagraph"/>
        <w:ind w:left="360"/>
      </w:pPr>
    </w:p>
    <w:p w:rsidR="0035539F" w:rsidRPr="0035539F" w:rsidRDefault="0035539F" w:rsidP="0035539F">
      <w:pPr>
        <w:pStyle w:val="ListParagraph"/>
        <w:ind w:left="360"/>
        <w:rPr>
          <w:color w:val="FF0000"/>
        </w:rPr>
      </w:pPr>
      <w:r>
        <w:rPr>
          <w:color w:val="FF0000"/>
        </w:rPr>
        <w:t xml:space="preserve">&lt;Figure </w:t>
      </w:r>
      <w:r w:rsidR="00A539E7">
        <w:rPr>
          <w:color w:val="FF0000"/>
        </w:rPr>
        <w:t>24</w:t>
      </w:r>
      <w:r>
        <w:rPr>
          <w:color w:val="FF0000"/>
        </w:rPr>
        <w:t>.2&gt;</w:t>
      </w:r>
    </w:p>
    <w:p w:rsidR="00570584" w:rsidRDefault="00570584" w:rsidP="00570584">
      <w:pPr>
        <w:rPr>
          <w:rFonts w:eastAsia="Times New Roman"/>
          <w:sz w:val="20"/>
          <w:lang w:eastAsia="en-GB"/>
        </w:rPr>
      </w:pPr>
      <w:r>
        <w:rPr>
          <w:noProof/>
        </w:rPr>
        <w:drawing>
          <wp:inline distT="0" distB="0" distL="0" distR="0" wp14:anchorId="26C6543D" wp14:editId="07C9B80E">
            <wp:extent cx="1897200" cy="1666800"/>
            <wp:effectExtent l="0" t="0" r="8255" b="0"/>
            <wp:docPr id="2" name="Picture 8" descr="Overnutrition and related dis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vernutrition and related disorde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6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36" w:rsidRDefault="0035539F" w:rsidP="00342636">
      <w:pPr>
        <w:spacing w:after="0"/>
        <w:rPr>
          <w:szCs w:val="22"/>
          <w:lang w:eastAsia="en-GB"/>
        </w:rPr>
      </w:pPr>
      <w:r w:rsidRPr="0035539F">
        <w:rPr>
          <w:szCs w:val="22"/>
          <w:lang w:eastAsia="en-GB"/>
        </w:rPr>
        <w:t xml:space="preserve">Figure </w:t>
      </w:r>
      <w:r w:rsidR="00A539E7">
        <w:rPr>
          <w:szCs w:val="22"/>
          <w:lang w:eastAsia="en-GB"/>
        </w:rPr>
        <w:t>24</w:t>
      </w:r>
      <w:r w:rsidRPr="0035539F">
        <w:rPr>
          <w:szCs w:val="22"/>
          <w:lang w:eastAsia="en-GB"/>
        </w:rPr>
        <w:t xml:space="preserve">.2 </w:t>
      </w:r>
      <w:r w:rsidRPr="0035539F">
        <w:rPr>
          <w:szCs w:val="22"/>
          <w:highlight w:val="yellow"/>
          <w:lang w:eastAsia="en-GB"/>
        </w:rPr>
        <w:t>[</w:t>
      </w:r>
      <w:r w:rsidR="00586073" w:rsidRPr="0035539F">
        <w:rPr>
          <w:szCs w:val="22"/>
          <w:highlight w:val="yellow"/>
          <w:lang w:eastAsia="en-GB"/>
        </w:rPr>
        <w:t>Fig. 22–5</w:t>
      </w:r>
      <w:r w:rsidRPr="0035539F">
        <w:rPr>
          <w:szCs w:val="22"/>
          <w:highlight w:val="yellow"/>
          <w:lang w:eastAsia="en-GB"/>
        </w:rPr>
        <w:t>]</w:t>
      </w:r>
      <w:r w:rsidR="00586073" w:rsidRPr="0035539F">
        <w:rPr>
          <w:szCs w:val="22"/>
          <w:highlight w:val="yellow"/>
          <w:lang w:eastAsia="en-GB"/>
        </w:rPr>
        <w:t xml:space="preserve"> </w:t>
      </w:r>
      <w:r w:rsidR="00EA4996" w:rsidRPr="0035539F">
        <w:rPr>
          <w:szCs w:val="22"/>
          <w:lang w:eastAsia="en-GB"/>
        </w:rPr>
        <w:t>How would you counsel this family?</w:t>
      </w:r>
      <w:r>
        <w:rPr>
          <w:szCs w:val="22"/>
          <w:lang w:eastAsia="en-GB"/>
        </w:rPr>
        <w:t xml:space="preserve"> </w:t>
      </w:r>
    </w:p>
    <w:p w:rsidR="00586073" w:rsidRPr="0021540F" w:rsidRDefault="0035539F" w:rsidP="00342636">
      <w:pPr>
        <w:spacing w:after="0"/>
        <w:rPr>
          <w:sz w:val="20"/>
          <w:szCs w:val="20"/>
          <w:lang w:eastAsia="en-GB"/>
        </w:rPr>
      </w:pPr>
      <w:r w:rsidRPr="0021540F">
        <w:rPr>
          <w:sz w:val="20"/>
          <w:szCs w:val="20"/>
          <w:lang w:eastAsia="en-GB"/>
        </w:rPr>
        <w:t>©</w:t>
      </w:r>
      <w:r w:rsidR="00A539E7" w:rsidRPr="0021540F">
        <w:rPr>
          <w:sz w:val="20"/>
          <w:szCs w:val="20"/>
          <w:lang w:eastAsia="en-GB"/>
        </w:rPr>
        <w:t>Felicity Savage King and Ann Burgess 1992</w:t>
      </w:r>
      <w:r w:rsidRPr="0021540F">
        <w:rPr>
          <w:sz w:val="20"/>
          <w:szCs w:val="20"/>
          <w:lang w:eastAsia="en-GB"/>
        </w:rPr>
        <w:t xml:space="preserve">; artist Sara </w:t>
      </w:r>
      <w:proofErr w:type="spellStart"/>
      <w:r w:rsidRPr="0021540F">
        <w:rPr>
          <w:sz w:val="20"/>
          <w:szCs w:val="20"/>
          <w:lang w:eastAsia="en-GB"/>
        </w:rPr>
        <w:t>Kiunga</w:t>
      </w:r>
      <w:proofErr w:type="spellEnd"/>
      <w:r w:rsidRPr="0021540F">
        <w:rPr>
          <w:sz w:val="20"/>
          <w:szCs w:val="20"/>
          <w:lang w:eastAsia="en-GB"/>
        </w:rPr>
        <w:t xml:space="preserve"> </w:t>
      </w:r>
      <w:proofErr w:type="spellStart"/>
      <w:r w:rsidRPr="0021540F">
        <w:rPr>
          <w:sz w:val="20"/>
          <w:szCs w:val="20"/>
          <w:lang w:eastAsia="en-GB"/>
        </w:rPr>
        <w:t>Kamau</w:t>
      </w:r>
      <w:proofErr w:type="spellEnd"/>
      <w:r w:rsidR="00CE3456" w:rsidRPr="0021540F">
        <w:rPr>
          <w:sz w:val="20"/>
          <w:szCs w:val="20"/>
          <w:lang w:eastAsia="en-GB"/>
        </w:rPr>
        <w:t>.</w:t>
      </w:r>
    </w:p>
    <w:p w:rsidR="00586073" w:rsidRPr="00BC76DC" w:rsidRDefault="00967590" w:rsidP="00230A4C">
      <w:pPr>
        <w:pStyle w:val="Heading2"/>
        <w:rPr>
          <w:color w:val="FF0000"/>
          <w:u w:val="none"/>
        </w:rPr>
      </w:pPr>
      <w:r>
        <w:rPr>
          <w:u w:val="none"/>
        </w:rPr>
        <w:t>Training exercises</w:t>
      </w:r>
    </w:p>
    <w:p w:rsidR="00B967AB" w:rsidRPr="00737E71" w:rsidRDefault="00B967AB" w:rsidP="00C00E91">
      <w:pPr>
        <w:pStyle w:val="NoSpacing"/>
        <w:rPr>
          <w:b/>
        </w:rPr>
      </w:pPr>
      <w:r w:rsidRPr="005A6CA9">
        <w:t>Ask</w:t>
      </w:r>
      <w:r w:rsidR="00CE3456">
        <w:t xml:space="preserve"> each</w:t>
      </w:r>
      <w:r w:rsidRPr="005A6CA9">
        <w:t xml:space="preserve"> trainee to pretend </w:t>
      </w:r>
      <w:r w:rsidR="00CE3456">
        <w:t>she or he</w:t>
      </w:r>
      <w:r w:rsidRPr="005A6CA9">
        <w:t xml:space="preserve"> </w:t>
      </w:r>
      <w:r w:rsidR="008C0988">
        <w:t>live</w:t>
      </w:r>
      <w:r w:rsidR="00CE3456">
        <w:t>s</w:t>
      </w:r>
      <w:r w:rsidR="008C0988">
        <w:t xml:space="preserve"> with diabetes</w:t>
      </w:r>
      <w:r w:rsidR="00C00E91">
        <w:t>,</w:t>
      </w:r>
      <w:r w:rsidRPr="005A6CA9">
        <w:t xml:space="preserve"> and to</w:t>
      </w:r>
      <w:r w:rsidR="00C00E91">
        <w:t xml:space="preserve"> m</w:t>
      </w:r>
      <w:r w:rsidR="00F83D13">
        <w:t xml:space="preserve">ake </w:t>
      </w:r>
      <w:r w:rsidR="00CE3456">
        <w:t xml:space="preserve">a menu and </w:t>
      </w:r>
      <w:r w:rsidR="00F83D13">
        <w:t>shopping list</w:t>
      </w:r>
      <w:r w:rsidRPr="005A6CA9">
        <w:t xml:space="preserve"> for a day</w:t>
      </w:r>
      <w:r w:rsidR="00BF0026">
        <w:t>’s meals. Discuss</w:t>
      </w:r>
      <w:r w:rsidR="00CE3456">
        <w:t xml:space="preserve"> how</w:t>
      </w:r>
      <w:r w:rsidR="00BF0026">
        <w:t xml:space="preserve"> their choices</w:t>
      </w:r>
      <w:r w:rsidR="00CE3456">
        <w:t xml:space="preserve"> differ from the food they normally eat</w:t>
      </w:r>
      <w:r w:rsidR="00737E71">
        <w:t>.</w:t>
      </w:r>
    </w:p>
    <w:p w:rsidR="00737E71" w:rsidRPr="005A6CA9" w:rsidRDefault="00737E71" w:rsidP="00737E71">
      <w:pPr>
        <w:pStyle w:val="NoSpacing"/>
        <w:ind w:left="360"/>
        <w:rPr>
          <w:b/>
        </w:rPr>
      </w:pPr>
    </w:p>
    <w:p w:rsidR="00B967AB" w:rsidRDefault="00CE3456" w:rsidP="00737E71">
      <w:pPr>
        <w:pStyle w:val="NoSpacing"/>
      </w:pPr>
      <w:r>
        <w:t>Cook rice, legumes and ve</w:t>
      </w:r>
      <w:r w:rsidR="00737E71">
        <w:t>ge</w:t>
      </w:r>
      <w:r>
        <w:t>tables</w:t>
      </w:r>
      <w:r w:rsidR="00737E71">
        <w:t>,</w:t>
      </w:r>
      <w:r>
        <w:t xml:space="preserve"> and demonstrate on</w:t>
      </w:r>
      <w:r w:rsidR="00B967AB" w:rsidRPr="005A6CA9">
        <w:t xml:space="preserve"> a plate</w:t>
      </w:r>
      <w:r>
        <w:t xml:space="preserve"> what proportion of each food a person living with diabetes should </w:t>
      </w:r>
      <w:r w:rsidR="00737E71">
        <w:t>eat.</w:t>
      </w:r>
    </w:p>
    <w:p w:rsidR="00737E71" w:rsidRPr="005A6CA9" w:rsidRDefault="00737E71" w:rsidP="00737E71">
      <w:pPr>
        <w:pStyle w:val="NoSpacing"/>
        <w:rPr>
          <w:b/>
        </w:rPr>
      </w:pPr>
    </w:p>
    <w:p w:rsidR="00C5781A" w:rsidRDefault="00C5781A" w:rsidP="00737E71">
      <w:pPr>
        <w:pStyle w:val="NoSpacing"/>
      </w:pPr>
      <w:r w:rsidRPr="00BC76DC">
        <w:t>Use a key to the door of a room to dem</w:t>
      </w:r>
      <w:r w:rsidR="007F2152" w:rsidRPr="00BC76DC">
        <w:t>onstrate how insulin is like a</w:t>
      </w:r>
      <w:r w:rsidRPr="00BC76DC">
        <w:t xml:space="preserve"> key that opens the door of the cell to let glucose in.</w:t>
      </w:r>
    </w:p>
    <w:p w:rsidR="00C00E91" w:rsidRPr="00BC76DC" w:rsidRDefault="00C00E91" w:rsidP="00737E71">
      <w:pPr>
        <w:pStyle w:val="NoSpacing"/>
        <w:rPr>
          <w:b/>
        </w:rPr>
      </w:pPr>
    </w:p>
    <w:p w:rsidR="00DD50F2" w:rsidRPr="00C00E91" w:rsidRDefault="00515366" w:rsidP="00C00E91">
      <w:pPr>
        <w:pStyle w:val="Heading2"/>
        <w:rPr>
          <w:u w:val="none"/>
        </w:rPr>
      </w:pPr>
      <w:r w:rsidRPr="00C00E91">
        <w:rPr>
          <w:u w:val="none"/>
        </w:rPr>
        <w:t>Resources</w:t>
      </w:r>
    </w:p>
    <w:p w:rsidR="00BF0026" w:rsidRPr="00BF0026" w:rsidRDefault="00804362" w:rsidP="00BF0026">
      <w:pPr>
        <w:rPr>
          <w:color w:val="FF0000"/>
        </w:rPr>
      </w:pPr>
      <w:r>
        <w:t>International Diabetes Federation</w:t>
      </w:r>
      <w:r w:rsidR="00E50DC9">
        <w:t>. 2009.</w:t>
      </w:r>
      <w:r w:rsidR="00BF0026">
        <w:t xml:space="preserve"> </w:t>
      </w:r>
      <w:r w:rsidR="00BF0026" w:rsidRPr="00342636">
        <w:rPr>
          <w:i/>
        </w:rPr>
        <w:t>Clinical Guidelines Task Force. Global Guideline on Pregnancy and Diabetes.</w:t>
      </w:r>
      <w:r w:rsidR="00E50DC9">
        <w:t xml:space="preserve"> </w:t>
      </w:r>
      <w:r w:rsidR="00A26B84">
        <w:t xml:space="preserve"> IDF,</w:t>
      </w:r>
      <w:r w:rsidR="00B5536C">
        <w:t xml:space="preserve"> Brussels.</w:t>
      </w:r>
      <w:r w:rsidR="00BF0026">
        <w:t xml:space="preserve"> </w:t>
      </w:r>
      <w:hyperlink r:id="rId10" w:history="1">
        <w:r w:rsidR="00A26B84" w:rsidRPr="0061739D">
          <w:rPr>
            <w:rStyle w:val="Hyperlink"/>
          </w:rPr>
          <w:t>www.idf.org/webdata/docs/Pregnancy_EN_RTP.pdf</w:t>
        </w:r>
      </w:hyperlink>
    </w:p>
    <w:p w:rsidR="00D63675" w:rsidRDefault="00804362" w:rsidP="00E50DC9">
      <w:r>
        <w:t>International Diabetes Federation</w:t>
      </w:r>
      <w:r w:rsidR="00E50DC9">
        <w:t xml:space="preserve">. 2012. </w:t>
      </w:r>
      <w:r w:rsidR="00E50DC9" w:rsidRPr="00342636">
        <w:rPr>
          <w:i/>
        </w:rPr>
        <w:t xml:space="preserve">Clinical Guidelines Task Force. </w:t>
      </w:r>
      <w:r w:rsidR="00D63675" w:rsidRPr="00342636">
        <w:rPr>
          <w:i/>
        </w:rPr>
        <w:t>Global Guideline for Type 2 Diabetes</w:t>
      </w:r>
      <w:r w:rsidR="00E50DC9" w:rsidRPr="00342636">
        <w:rPr>
          <w:i/>
        </w:rPr>
        <w:t>.</w:t>
      </w:r>
      <w:r w:rsidR="00E50DC9">
        <w:t xml:space="preserve">  I</w:t>
      </w:r>
      <w:r w:rsidR="00A26B84">
        <w:t>DF,</w:t>
      </w:r>
      <w:r w:rsidR="00B5536C">
        <w:t xml:space="preserve"> Brussels. </w:t>
      </w:r>
      <w:r w:rsidR="00E50DC9">
        <w:t xml:space="preserve"> </w:t>
      </w:r>
      <w:hyperlink r:id="rId11" w:history="1">
        <w:r w:rsidR="00A26B84" w:rsidRPr="0061739D">
          <w:rPr>
            <w:rStyle w:val="Hyperlink"/>
          </w:rPr>
          <w:t>www.idf.org/sites/default/files/IDF-Guideline-for-Type-2-Diabetes.pdf</w:t>
        </w:r>
      </w:hyperlink>
      <w:r w:rsidR="00E50DC9">
        <w:rPr>
          <w:color w:val="0000FF"/>
          <w:u w:val="single"/>
        </w:rPr>
        <w:t xml:space="preserve"> </w:t>
      </w:r>
    </w:p>
    <w:p w:rsidR="00D63675" w:rsidRPr="00D63675" w:rsidRDefault="00D63675" w:rsidP="00D63675">
      <w:pPr>
        <w:rPr>
          <w:b/>
        </w:rPr>
      </w:pPr>
      <w:r>
        <w:rPr>
          <w:b/>
        </w:rPr>
        <w:t>Websites</w:t>
      </w:r>
    </w:p>
    <w:p w:rsidR="00870CFB" w:rsidRDefault="00D85D9D" w:rsidP="00342636">
      <w:pPr>
        <w:rPr>
          <w:rStyle w:val="Hyperlink"/>
        </w:rPr>
      </w:pPr>
      <w:r>
        <w:t>International Diabetes Federation.</w:t>
      </w:r>
      <w:r w:rsidR="00570584" w:rsidRPr="00CA3AFD">
        <w:rPr>
          <w:i/>
        </w:rPr>
        <w:t xml:space="preserve"> </w:t>
      </w:r>
      <w:proofErr w:type="spellStart"/>
      <w:r w:rsidR="00570584" w:rsidRPr="00CA3AFD">
        <w:rPr>
          <w:i/>
        </w:rPr>
        <w:t>Glycaemic</w:t>
      </w:r>
      <w:proofErr w:type="spellEnd"/>
      <w:r w:rsidR="00570584" w:rsidRPr="00CA3AFD">
        <w:rPr>
          <w:i/>
        </w:rPr>
        <w:t xml:space="preserve"> index wheel</w:t>
      </w:r>
      <w:r w:rsidR="00D63675">
        <w:t xml:space="preserve">. </w:t>
      </w:r>
      <w:r w:rsidR="00570584">
        <w:t xml:space="preserve"> </w:t>
      </w:r>
      <w:hyperlink r:id="rId12" w:history="1">
        <w:r w:rsidR="00A26B84" w:rsidRPr="0061739D">
          <w:rPr>
            <w:rStyle w:val="Hyperlink"/>
          </w:rPr>
          <w:t>www.idf.org/worlddiabetesday/2009-2013/materials/glycaemic-index-wheel</w:t>
        </w:r>
      </w:hyperlink>
    </w:p>
    <w:p w:rsidR="00870CFB" w:rsidRPr="00342636" w:rsidRDefault="00870CFB" w:rsidP="00342636">
      <w:pPr>
        <w:rPr>
          <w:color w:val="0000FF"/>
          <w:u w:val="single"/>
        </w:rPr>
      </w:pPr>
      <w:r w:rsidRPr="00D36EBB">
        <w:t xml:space="preserve">World Obesity </w:t>
      </w:r>
      <w:hyperlink r:id="rId13" w:history="1">
        <w:r w:rsidR="00A26B84" w:rsidRPr="0061739D">
          <w:rPr>
            <w:rStyle w:val="Hyperlink"/>
          </w:rPr>
          <w:t>www.worldobesity.org</w:t>
        </w:r>
      </w:hyperlink>
      <w:r w:rsidRPr="00D36EBB">
        <w:t xml:space="preserve"> </w:t>
      </w:r>
    </w:p>
    <w:p w:rsidR="00570584" w:rsidRDefault="00570584" w:rsidP="00570584">
      <w:pPr>
        <w:rPr>
          <w:rStyle w:val="Hyperlink"/>
        </w:rPr>
      </w:pPr>
      <w:r w:rsidRPr="00CA3AFD">
        <w:rPr>
          <w:i/>
        </w:rPr>
        <w:t>Zimbabwe hand method</w:t>
      </w:r>
      <w:r w:rsidR="00D85D9D">
        <w:t>.</w:t>
      </w:r>
      <w:r w:rsidR="00D63675">
        <w:t xml:space="preserve"> </w:t>
      </w:r>
      <w:r>
        <w:t xml:space="preserve"> </w:t>
      </w:r>
      <w:hyperlink r:id="rId14" w:history="1">
        <w:r w:rsidRPr="005D355B">
          <w:rPr>
            <w:rStyle w:val="Hyperlink"/>
          </w:rPr>
          <w:t>http://medweb.bham.ac.uk/easdec/prevention/portionsize.htm</w:t>
        </w:r>
      </w:hyperlink>
      <w:bookmarkStart w:id="3" w:name="_GoBack"/>
      <w:bookmarkEnd w:id="3"/>
    </w:p>
    <w:p w:rsidR="003F3CC5" w:rsidRDefault="00386ED7" w:rsidP="00835565">
      <w:r w:rsidRPr="00C00E91">
        <w:t xml:space="preserve">World Health Organization 2013. </w:t>
      </w:r>
      <w:r w:rsidR="00F63BF4">
        <w:rPr>
          <w:i/>
        </w:rPr>
        <w:t>Diabetes Fact sheet</w:t>
      </w:r>
      <w:r w:rsidRPr="00C00E91">
        <w:t xml:space="preserve"> </w:t>
      </w:r>
      <w:hyperlink r:id="rId15" w:history="1">
        <w:r w:rsidR="00F63BF4" w:rsidRPr="002B453C">
          <w:rPr>
            <w:rStyle w:val="Hyperlink"/>
          </w:rPr>
          <w:t>www.who.int/mediacentre/factsheets/fs312/en</w:t>
        </w:r>
      </w:hyperlink>
      <w:r w:rsidRPr="00C00E91">
        <w:t xml:space="preserve"> /</w:t>
      </w:r>
    </w:p>
    <w:sectPr w:rsidR="003F3CC5" w:rsidSect="00060C68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2C" w:rsidRDefault="0083422C" w:rsidP="00060C68">
      <w:pPr>
        <w:spacing w:after="0" w:line="240" w:lineRule="auto"/>
      </w:pPr>
      <w:r>
        <w:separator/>
      </w:r>
    </w:p>
  </w:endnote>
  <w:endnote w:type="continuationSeparator" w:id="0">
    <w:p w:rsidR="0083422C" w:rsidRDefault="0083422C" w:rsidP="0006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40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CC5" w:rsidRDefault="00085987">
        <w:pPr>
          <w:pStyle w:val="Footer"/>
          <w:jc w:val="center"/>
        </w:pPr>
        <w:r>
          <w:fldChar w:fldCharType="begin"/>
        </w:r>
        <w:r w:rsidR="00210FF1">
          <w:instrText xml:space="preserve"> PAGE   \* MERGEFORMAT </w:instrText>
        </w:r>
        <w:r>
          <w:fldChar w:fldCharType="separate"/>
        </w:r>
        <w:r w:rsidR="008355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3CC5" w:rsidRDefault="003F3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2C" w:rsidRDefault="0083422C" w:rsidP="00060C68">
      <w:pPr>
        <w:spacing w:after="0" w:line="240" w:lineRule="auto"/>
      </w:pPr>
      <w:r>
        <w:separator/>
      </w:r>
    </w:p>
  </w:footnote>
  <w:footnote w:type="continuationSeparator" w:id="0">
    <w:p w:rsidR="0083422C" w:rsidRDefault="0083422C" w:rsidP="0006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57D4F28"/>
    <w:multiLevelType w:val="hybridMultilevel"/>
    <w:tmpl w:val="78E6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C3F1B"/>
    <w:multiLevelType w:val="hybridMultilevel"/>
    <w:tmpl w:val="45203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11C59"/>
    <w:multiLevelType w:val="hybridMultilevel"/>
    <w:tmpl w:val="7382B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3222E"/>
    <w:multiLevelType w:val="multilevel"/>
    <w:tmpl w:val="CBAE50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A00E3"/>
    <w:multiLevelType w:val="hybridMultilevel"/>
    <w:tmpl w:val="8A788F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984"/>
    <w:multiLevelType w:val="multilevel"/>
    <w:tmpl w:val="0E68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72A4A"/>
    <w:multiLevelType w:val="hybridMultilevel"/>
    <w:tmpl w:val="13CA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E24462"/>
    <w:multiLevelType w:val="hybridMultilevel"/>
    <w:tmpl w:val="400EB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16D7B"/>
    <w:multiLevelType w:val="hybridMultilevel"/>
    <w:tmpl w:val="923A5CFC"/>
    <w:lvl w:ilvl="0" w:tplc="1AC09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F27F8"/>
    <w:multiLevelType w:val="hybridMultilevel"/>
    <w:tmpl w:val="23E4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B0697"/>
    <w:multiLevelType w:val="hybridMultilevel"/>
    <w:tmpl w:val="DE82D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C0C6A"/>
    <w:multiLevelType w:val="hybridMultilevel"/>
    <w:tmpl w:val="504832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E28D2"/>
    <w:multiLevelType w:val="hybridMultilevel"/>
    <w:tmpl w:val="87D204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D1BFC"/>
    <w:multiLevelType w:val="hybridMultilevel"/>
    <w:tmpl w:val="AC76C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6034D4F"/>
    <w:multiLevelType w:val="hybridMultilevel"/>
    <w:tmpl w:val="4686EA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C5323"/>
    <w:multiLevelType w:val="hybridMultilevel"/>
    <w:tmpl w:val="B3DEC3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45739"/>
    <w:multiLevelType w:val="hybridMultilevel"/>
    <w:tmpl w:val="C5E437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E1B24"/>
    <w:multiLevelType w:val="hybridMultilevel"/>
    <w:tmpl w:val="B2423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761407"/>
    <w:multiLevelType w:val="hybridMultilevel"/>
    <w:tmpl w:val="F32C7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E4FB2"/>
    <w:multiLevelType w:val="hybridMultilevel"/>
    <w:tmpl w:val="3A369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B7289"/>
    <w:multiLevelType w:val="hybridMultilevel"/>
    <w:tmpl w:val="7A045C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B64D3"/>
    <w:multiLevelType w:val="hybridMultilevel"/>
    <w:tmpl w:val="5F2E0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921583"/>
    <w:multiLevelType w:val="hybridMultilevel"/>
    <w:tmpl w:val="14D244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E2E42"/>
    <w:multiLevelType w:val="hybridMultilevel"/>
    <w:tmpl w:val="CD8874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01457"/>
    <w:multiLevelType w:val="hybridMultilevel"/>
    <w:tmpl w:val="0AEA23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420"/>
    <w:multiLevelType w:val="hybridMultilevel"/>
    <w:tmpl w:val="444A1B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641"/>
    <w:multiLevelType w:val="hybridMultilevel"/>
    <w:tmpl w:val="45706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113D0B"/>
    <w:multiLevelType w:val="hybridMultilevel"/>
    <w:tmpl w:val="0B30963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221BCD"/>
    <w:multiLevelType w:val="hybridMultilevel"/>
    <w:tmpl w:val="8E606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5161BF"/>
    <w:multiLevelType w:val="hybridMultilevel"/>
    <w:tmpl w:val="75A4A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517B8F"/>
    <w:multiLevelType w:val="hybridMultilevel"/>
    <w:tmpl w:val="F12004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D4115FA"/>
    <w:multiLevelType w:val="hybridMultilevel"/>
    <w:tmpl w:val="578AABC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30A50"/>
    <w:multiLevelType w:val="hybridMultilevel"/>
    <w:tmpl w:val="AB660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2A25FE"/>
    <w:multiLevelType w:val="hybridMultilevel"/>
    <w:tmpl w:val="540489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23337"/>
    <w:multiLevelType w:val="hybridMultilevel"/>
    <w:tmpl w:val="FF4818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03B45"/>
    <w:multiLevelType w:val="hybridMultilevel"/>
    <w:tmpl w:val="ED707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CB236D"/>
    <w:multiLevelType w:val="hybridMultilevel"/>
    <w:tmpl w:val="7674A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13B70"/>
    <w:multiLevelType w:val="hybridMultilevel"/>
    <w:tmpl w:val="FC784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34"/>
  </w:num>
  <w:num w:numId="6">
    <w:abstractNumId w:val="22"/>
  </w:num>
  <w:num w:numId="7">
    <w:abstractNumId w:val="9"/>
  </w:num>
  <w:num w:numId="8">
    <w:abstractNumId w:val="15"/>
  </w:num>
  <w:num w:numId="9">
    <w:abstractNumId w:val="4"/>
  </w:num>
  <w:num w:numId="10">
    <w:abstractNumId w:val="33"/>
  </w:num>
  <w:num w:numId="11">
    <w:abstractNumId w:val="16"/>
  </w:num>
  <w:num w:numId="12">
    <w:abstractNumId w:val="14"/>
  </w:num>
  <w:num w:numId="13">
    <w:abstractNumId w:val="36"/>
  </w:num>
  <w:num w:numId="14">
    <w:abstractNumId w:val="23"/>
  </w:num>
  <w:num w:numId="15">
    <w:abstractNumId w:val="12"/>
  </w:num>
  <w:num w:numId="16">
    <w:abstractNumId w:val="31"/>
  </w:num>
  <w:num w:numId="17">
    <w:abstractNumId w:val="29"/>
  </w:num>
  <w:num w:numId="18">
    <w:abstractNumId w:val="0"/>
  </w:num>
  <w:num w:numId="19">
    <w:abstractNumId w:val="27"/>
  </w:num>
  <w:num w:numId="20">
    <w:abstractNumId w:val="25"/>
  </w:num>
  <w:num w:numId="21">
    <w:abstractNumId w:val="19"/>
  </w:num>
  <w:num w:numId="22">
    <w:abstractNumId w:val="37"/>
  </w:num>
  <w:num w:numId="23">
    <w:abstractNumId w:val="26"/>
  </w:num>
  <w:num w:numId="24">
    <w:abstractNumId w:val="3"/>
  </w:num>
  <w:num w:numId="25">
    <w:abstractNumId w:val="7"/>
  </w:num>
  <w:num w:numId="26">
    <w:abstractNumId w:val="21"/>
  </w:num>
  <w:num w:numId="27">
    <w:abstractNumId w:val="13"/>
  </w:num>
  <w:num w:numId="28">
    <w:abstractNumId w:val="1"/>
  </w:num>
  <w:num w:numId="29">
    <w:abstractNumId w:val="32"/>
  </w:num>
  <w:num w:numId="30">
    <w:abstractNumId w:val="17"/>
  </w:num>
  <w:num w:numId="31">
    <w:abstractNumId w:val="5"/>
  </w:num>
  <w:num w:numId="32">
    <w:abstractNumId w:val="10"/>
  </w:num>
  <w:num w:numId="33">
    <w:abstractNumId w:val="24"/>
  </w:num>
  <w:num w:numId="34">
    <w:abstractNumId w:val="30"/>
  </w:num>
  <w:num w:numId="35">
    <w:abstractNumId w:val="18"/>
  </w:num>
  <w:num w:numId="36">
    <w:abstractNumId w:val="28"/>
  </w:num>
  <w:num w:numId="37">
    <w:abstractNumId w:val="20"/>
  </w:num>
  <w:num w:numId="38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 Burgess">
    <w15:presenceInfo w15:providerId="Windows Live" w15:userId="18c3d959364446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84"/>
    <w:rsid w:val="00024B7B"/>
    <w:rsid w:val="00030950"/>
    <w:rsid w:val="000529A2"/>
    <w:rsid w:val="00060C68"/>
    <w:rsid w:val="00084E60"/>
    <w:rsid w:val="00085987"/>
    <w:rsid w:val="00086E39"/>
    <w:rsid w:val="000954B5"/>
    <w:rsid w:val="00096AAC"/>
    <w:rsid w:val="000A62E2"/>
    <w:rsid w:val="000B1939"/>
    <w:rsid w:val="000C7E96"/>
    <w:rsid w:val="000E0117"/>
    <w:rsid w:val="000E4BBF"/>
    <w:rsid w:val="000E5789"/>
    <w:rsid w:val="000E5905"/>
    <w:rsid w:val="000E6BE1"/>
    <w:rsid w:val="000F0981"/>
    <w:rsid w:val="000F53C3"/>
    <w:rsid w:val="00100DAE"/>
    <w:rsid w:val="00103F3F"/>
    <w:rsid w:val="001123B5"/>
    <w:rsid w:val="00121B3C"/>
    <w:rsid w:val="00152ED0"/>
    <w:rsid w:val="00155A3E"/>
    <w:rsid w:val="00163461"/>
    <w:rsid w:val="00182BB2"/>
    <w:rsid w:val="00187C1C"/>
    <w:rsid w:val="001956C6"/>
    <w:rsid w:val="001976B5"/>
    <w:rsid w:val="001A4F5E"/>
    <w:rsid w:val="001B2248"/>
    <w:rsid w:val="001C0AC8"/>
    <w:rsid w:val="001C3880"/>
    <w:rsid w:val="001D66B6"/>
    <w:rsid w:val="001F1F7C"/>
    <w:rsid w:val="00202D4E"/>
    <w:rsid w:val="00210FF1"/>
    <w:rsid w:val="0021540F"/>
    <w:rsid w:val="00226565"/>
    <w:rsid w:val="00230A4C"/>
    <w:rsid w:val="002416C9"/>
    <w:rsid w:val="002573A8"/>
    <w:rsid w:val="002825B9"/>
    <w:rsid w:val="00291767"/>
    <w:rsid w:val="002A099E"/>
    <w:rsid w:val="002B2E75"/>
    <w:rsid w:val="002C07BA"/>
    <w:rsid w:val="002D2008"/>
    <w:rsid w:val="002E1672"/>
    <w:rsid w:val="00310542"/>
    <w:rsid w:val="00310C01"/>
    <w:rsid w:val="00310E2D"/>
    <w:rsid w:val="003129AB"/>
    <w:rsid w:val="0033074A"/>
    <w:rsid w:val="00332668"/>
    <w:rsid w:val="0033597E"/>
    <w:rsid w:val="00336529"/>
    <w:rsid w:val="00337B17"/>
    <w:rsid w:val="00342636"/>
    <w:rsid w:val="003448E7"/>
    <w:rsid w:val="0034601E"/>
    <w:rsid w:val="0035539F"/>
    <w:rsid w:val="003671E7"/>
    <w:rsid w:val="00376665"/>
    <w:rsid w:val="00386ED7"/>
    <w:rsid w:val="003A085F"/>
    <w:rsid w:val="003B2453"/>
    <w:rsid w:val="003B64AF"/>
    <w:rsid w:val="003C46EF"/>
    <w:rsid w:val="003F3CC5"/>
    <w:rsid w:val="004049D5"/>
    <w:rsid w:val="004108A1"/>
    <w:rsid w:val="00415A0E"/>
    <w:rsid w:val="00417081"/>
    <w:rsid w:val="004270C2"/>
    <w:rsid w:val="00427F8A"/>
    <w:rsid w:val="0043375E"/>
    <w:rsid w:val="004821BA"/>
    <w:rsid w:val="004915B6"/>
    <w:rsid w:val="004957E6"/>
    <w:rsid w:val="00496FDD"/>
    <w:rsid w:val="004A6378"/>
    <w:rsid w:val="004B08E9"/>
    <w:rsid w:val="004B5CBA"/>
    <w:rsid w:val="004B78C3"/>
    <w:rsid w:val="004C07D0"/>
    <w:rsid w:val="004D4953"/>
    <w:rsid w:val="004E1D4A"/>
    <w:rsid w:val="005121ED"/>
    <w:rsid w:val="00512814"/>
    <w:rsid w:val="00512FCD"/>
    <w:rsid w:val="00515366"/>
    <w:rsid w:val="00556EB7"/>
    <w:rsid w:val="00563492"/>
    <w:rsid w:val="00565A2A"/>
    <w:rsid w:val="00570584"/>
    <w:rsid w:val="00573556"/>
    <w:rsid w:val="00577F50"/>
    <w:rsid w:val="00586073"/>
    <w:rsid w:val="00590BA8"/>
    <w:rsid w:val="005A60FD"/>
    <w:rsid w:val="005A6CA9"/>
    <w:rsid w:val="005B56BC"/>
    <w:rsid w:val="005C07CA"/>
    <w:rsid w:val="005C7043"/>
    <w:rsid w:val="005D136E"/>
    <w:rsid w:val="005F0A63"/>
    <w:rsid w:val="005F52E2"/>
    <w:rsid w:val="006178FB"/>
    <w:rsid w:val="00636050"/>
    <w:rsid w:val="006407D0"/>
    <w:rsid w:val="00667221"/>
    <w:rsid w:val="00667C0E"/>
    <w:rsid w:val="00696B7B"/>
    <w:rsid w:val="006A06E0"/>
    <w:rsid w:val="006A4EF3"/>
    <w:rsid w:val="006B1225"/>
    <w:rsid w:val="006B5971"/>
    <w:rsid w:val="006D7ED5"/>
    <w:rsid w:val="006F2A68"/>
    <w:rsid w:val="006F79EA"/>
    <w:rsid w:val="00710864"/>
    <w:rsid w:val="00712D60"/>
    <w:rsid w:val="00714E9B"/>
    <w:rsid w:val="00725BCB"/>
    <w:rsid w:val="00737E71"/>
    <w:rsid w:val="00765576"/>
    <w:rsid w:val="00780783"/>
    <w:rsid w:val="00786132"/>
    <w:rsid w:val="00794B61"/>
    <w:rsid w:val="007C14B7"/>
    <w:rsid w:val="007D1DCC"/>
    <w:rsid w:val="007E209A"/>
    <w:rsid w:val="007F2152"/>
    <w:rsid w:val="00802D53"/>
    <w:rsid w:val="00804362"/>
    <w:rsid w:val="008144FD"/>
    <w:rsid w:val="00820F99"/>
    <w:rsid w:val="00831AD8"/>
    <w:rsid w:val="0083422C"/>
    <w:rsid w:val="00835565"/>
    <w:rsid w:val="008418A2"/>
    <w:rsid w:val="00856B12"/>
    <w:rsid w:val="00862052"/>
    <w:rsid w:val="00870CFB"/>
    <w:rsid w:val="00877D03"/>
    <w:rsid w:val="00885AD2"/>
    <w:rsid w:val="00897072"/>
    <w:rsid w:val="008A4699"/>
    <w:rsid w:val="008B42FB"/>
    <w:rsid w:val="008B6CA6"/>
    <w:rsid w:val="008C0988"/>
    <w:rsid w:val="008C11AE"/>
    <w:rsid w:val="008E34AD"/>
    <w:rsid w:val="008F545E"/>
    <w:rsid w:val="00906EDA"/>
    <w:rsid w:val="00913EEB"/>
    <w:rsid w:val="009247E6"/>
    <w:rsid w:val="00926EE6"/>
    <w:rsid w:val="0093559D"/>
    <w:rsid w:val="00942E23"/>
    <w:rsid w:val="00950F5C"/>
    <w:rsid w:val="00951463"/>
    <w:rsid w:val="00952778"/>
    <w:rsid w:val="00954426"/>
    <w:rsid w:val="00967590"/>
    <w:rsid w:val="00967AC3"/>
    <w:rsid w:val="0099086E"/>
    <w:rsid w:val="009A0196"/>
    <w:rsid w:val="009A020D"/>
    <w:rsid w:val="009A0843"/>
    <w:rsid w:val="009A3127"/>
    <w:rsid w:val="009A3D0E"/>
    <w:rsid w:val="009B46C7"/>
    <w:rsid w:val="009D0CBA"/>
    <w:rsid w:val="009D5A14"/>
    <w:rsid w:val="009E7E4A"/>
    <w:rsid w:val="009F1111"/>
    <w:rsid w:val="009F3B84"/>
    <w:rsid w:val="009F5467"/>
    <w:rsid w:val="009F5629"/>
    <w:rsid w:val="00A0365D"/>
    <w:rsid w:val="00A149B1"/>
    <w:rsid w:val="00A2056D"/>
    <w:rsid w:val="00A26B84"/>
    <w:rsid w:val="00A32C4D"/>
    <w:rsid w:val="00A437B4"/>
    <w:rsid w:val="00A46A84"/>
    <w:rsid w:val="00A539E7"/>
    <w:rsid w:val="00A701C5"/>
    <w:rsid w:val="00A7456D"/>
    <w:rsid w:val="00A76CF4"/>
    <w:rsid w:val="00AA579E"/>
    <w:rsid w:val="00AC4FAF"/>
    <w:rsid w:val="00AD59E2"/>
    <w:rsid w:val="00AD6624"/>
    <w:rsid w:val="00AD6D72"/>
    <w:rsid w:val="00AF69B3"/>
    <w:rsid w:val="00B2307C"/>
    <w:rsid w:val="00B30981"/>
    <w:rsid w:val="00B5536C"/>
    <w:rsid w:val="00B55399"/>
    <w:rsid w:val="00B653FA"/>
    <w:rsid w:val="00B94BB1"/>
    <w:rsid w:val="00B967AB"/>
    <w:rsid w:val="00BC76DC"/>
    <w:rsid w:val="00BD0A5D"/>
    <w:rsid w:val="00BD18C5"/>
    <w:rsid w:val="00BE0CF2"/>
    <w:rsid w:val="00BE128F"/>
    <w:rsid w:val="00BE436C"/>
    <w:rsid w:val="00BF0026"/>
    <w:rsid w:val="00BF34D6"/>
    <w:rsid w:val="00C00E91"/>
    <w:rsid w:val="00C02910"/>
    <w:rsid w:val="00C05CAF"/>
    <w:rsid w:val="00C23778"/>
    <w:rsid w:val="00C243CA"/>
    <w:rsid w:val="00C446B1"/>
    <w:rsid w:val="00C5781A"/>
    <w:rsid w:val="00C65ACA"/>
    <w:rsid w:val="00CA3AFD"/>
    <w:rsid w:val="00CB2985"/>
    <w:rsid w:val="00CB68B3"/>
    <w:rsid w:val="00CD3332"/>
    <w:rsid w:val="00CD7A49"/>
    <w:rsid w:val="00CE0E35"/>
    <w:rsid w:val="00CE3456"/>
    <w:rsid w:val="00D04EA7"/>
    <w:rsid w:val="00D1086B"/>
    <w:rsid w:val="00D109B2"/>
    <w:rsid w:val="00D160A1"/>
    <w:rsid w:val="00D16523"/>
    <w:rsid w:val="00D251F3"/>
    <w:rsid w:val="00D30E91"/>
    <w:rsid w:val="00D354CD"/>
    <w:rsid w:val="00D46367"/>
    <w:rsid w:val="00D50E95"/>
    <w:rsid w:val="00D63675"/>
    <w:rsid w:val="00D65D80"/>
    <w:rsid w:val="00D85D9D"/>
    <w:rsid w:val="00D925C1"/>
    <w:rsid w:val="00DA294E"/>
    <w:rsid w:val="00DA7A91"/>
    <w:rsid w:val="00DC4B75"/>
    <w:rsid w:val="00DD1F88"/>
    <w:rsid w:val="00DD50F2"/>
    <w:rsid w:val="00DD5413"/>
    <w:rsid w:val="00DE6CD3"/>
    <w:rsid w:val="00DE7946"/>
    <w:rsid w:val="00E200F9"/>
    <w:rsid w:val="00E22CB9"/>
    <w:rsid w:val="00E32595"/>
    <w:rsid w:val="00E37EB3"/>
    <w:rsid w:val="00E444A9"/>
    <w:rsid w:val="00E47699"/>
    <w:rsid w:val="00E50DC9"/>
    <w:rsid w:val="00E66A67"/>
    <w:rsid w:val="00E71C89"/>
    <w:rsid w:val="00E72BA5"/>
    <w:rsid w:val="00E846E0"/>
    <w:rsid w:val="00E869B6"/>
    <w:rsid w:val="00EA4996"/>
    <w:rsid w:val="00EA6D62"/>
    <w:rsid w:val="00EB18CB"/>
    <w:rsid w:val="00EB53D2"/>
    <w:rsid w:val="00F014BA"/>
    <w:rsid w:val="00F3415D"/>
    <w:rsid w:val="00F35B5D"/>
    <w:rsid w:val="00F5085C"/>
    <w:rsid w:val="00F54765"/>
    <w:rsid w:val="00F57F5C"/>
    <w:rsid w:val="00F63BF4"/>
    <w:rsid w:val="00F6633A"/>
    <w:rsid w:val="00F70EC9"/>
    <w:rsid w:val="00F818C5"/>
    <w:rsid w:val="00F83770"/>
    <w:rsid w:val="00F83D13"/>
    <w:rsid w:val="00F878BA"/>
    <w:rsid w:val="00F9677D"/>
    <w:rsid w:val="00FB5E8E"/>
    <w:rsid w:val="00FC1DE8"/>
    <w:rsid w:val="00FE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1566F-78F5-495F-949F-09A84DFD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84"/>
    <w:rPr>
      <w:sz w:val="22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58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uiPriority w:val="9"/>
    <w:qFormat/>
    <w:rsid w:val="00DC4B75"/>
    <w:pPr>
      <w:spacing w:before="120" w:after="120" w:line="240" w:lineRule="auto"/>
      <w:outlineLvl w:val="1"/>
    </w:pPr>
    <w:rPr>
      <w:rFonts w:eastAsia="Times New Roman"/>
      <w:b/>
      <w:bCs/>
      <w:sz w:val="28"/>
      <w:szCs w:val="36"/>
      <w:u w:val="single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70584"/>
    <w:pPr>
      <w:spacing w:before="120" w:after="120" w:line="240" w:lineRule="auto"/>
      <w:outlineLvl w:val="2"/>
    </w:pPr>
    <w:rPr>
      <w:rFonts w:eastAsia="Times New Roman"/>
      <w:b/>
      <w:bCs/>
      <w:sz w:val="24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FDD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584"/>
    <w:rPr>
      <w:rFonts w:eastAsiaTheme="majorEastAsia" w:cstheme="majorBidi"/>
      <w:b/>
      <w:bCs/>
      <w:sz w:val="32"/>
      <w:szCs w:val="28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DC4B75"/>
    <w:rPr>
      <w:rFonts w:eastAsia="Times New Roman"/>
      <w:b/>
      <w:bCs/>
      <w:sz w:val="28"/>
      <w:szCs w:val="36"/>
      <w:u w:val="single"/>
      <w:vertAlign w:val="baselin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70584"/>
    <w:rPr>
      <w:rFonts w:eastAsia="Times New Roman"/>
      <w:b/>
      <w:bCs/>
      <w:szCs w:val="27"/>
      <w:vertAlign w:val="baseline"/>
      <w:lang w:eastAsia="en-GB"/>
    </w:rPr>
  </w:style>
  <w:style w:type="character" w:styleId="CommentReference">
    <w:name w:val="annotation reference"/>
    <w:uiPriority w:val="99"/>
    <w:semiHidden/>
    <w:unhideWhenUsed/>
    <w:rsid w:val="00570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58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584"/>
    <w:rPr>
      <w:rFonts w:eastAsia="Calibri"/>
      <w:sz w:val="20"/>
      <w:szCs w:val="20"/>
      <w:vertAlign w:val="baseline"/>
    </w:rPr>
  </w:style>
  <w:style w:type="character" w:styleId="Hyperlink">
    <w:name w:val="Hyperlink"/>
    <w:uiPriority w:val="99"/>
    <w:unhideWhenUsed/>
    <w:rsid w:val="0057058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70584"/>
    <w:pPr>
      <w:spacing w:after="0" w:line="240" w:lineRule="auto"/>
      <w:contextualSpacing/>
    </w:pPr>
    <w:rPr>
      <w:rFonts w:eastAsia="Calibri"/>
      <w:szCs w:val="22"/>
      <w:lang w:val="en-GB"/>
    </w:rPr>
  </w:style>
  <w:style w:type="paragraph" w:styleId="NoSpacing">
    <w:name w:val="No Spacing"/>
    <w:uiPriority w:val="1"/>
    <w:qFormat/>
    <w:rsid w:val="00570584"/>
    <w:pPr>
      <w:spacing w:after="0" w:line="240" w:lineRule="auto"/>
    </w:pPr>
    <w:rPr>
      <w:sz w:val="22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84"/>
    <w:rPr>
      <w:rFonts w:ascii="Tahoma" w:hAnsi="Tahoma" w:cs="Tahoma"/>
      <w:sz w:val="16"/>
      <w:szCs w:val="16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AF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AF"/>
    <w:rPr>
      <w:rFonts w:eastAsia="Calibri"/>
      <w:b/>
      <w:bCs/>
      <w:sz w:val="20"/>
      <w:szCs w:val="20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515366"/>
    <w:rPr>
      <w:color w:val="800080" w:themeColor="followedHyperlink"/>
      <w:u w:val="single"/>
    </w:rPr>
  </w:style>
  <w:style w:type="character" w:customStyle="1" w:styleId="slug-vol">
    <w:name w:val="slug-vol"/>
    <w:basedOn w:val="DefaultParagraphFont"/>
    <w:rsid w:val="00C05CAF"/>
  </w:style>
  <w:style w:type="character" w:customStyle="1" w:styleId="slug-issue">
    <w:name w:val="slug-issue"/>
    <w:basedOn w:val="DefaultParagraphFont"/>
    <w:rsid w:val="00C05CAF"/>
  </w:style>
  <w:style w:type="table" w:styleId="TableGrid">
    <w:name w:val="Table Grid"/>
    <w:basedOn w:val="TableNormal"/>
    <w:uiPriority w:val="59"/>
    <w:rsid w:val="00152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68"/>
    <w:rPr>
      <w:sz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06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68"/>
    <w:rPr>
      <w:sz w:val="22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496FDD"/>
    <w:rPr>
      <w:rFonts w:eastAsiaTheme="majorEastAsia" w:cstheme="majorBidi"/>
      <w:b/>
      <w:iCs/>
      <w:sz w:val="22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31AD8"/>
    <w:pPr>
      <w:spacing w:before="100" w:beforeAutospacing="1" w:after="100" w:afterAutospacing="1" w:line="240" w:lineRule="auto"/>
    </w:pPr>
    <w:rPr>
      <w:rFonts w:eastAsia="Times New Roman"/>
      <w:sz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3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rldobesity.org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f.org/worlddiabetesday/2009-2013/materials/glycaemic-index-whe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f.org/sites/default/files/IDF-Guideline-for-Type-2-Diabet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o.int/mediacentre/factsheets/fs312/en" TargetMode="External"/><Relationship Id="rId10" Type="http://schemas.openxmlformats.org/officeDocument/2006/relationships/hyperlink" Target="http://www.idf.org/webdata/docs/Pregnancy_EN_RTP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edweb.bham.ac.uk/easdec/prevention/portionsiz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0214-59AD-4713-ABB2-C527B364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2473</Words>
  <Characters>14099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CHANGE_ME1</dc:creator>
  <cp:lastModifiedBy>Fatema Rajgara</cp:lastModifiedBy>
  <cp:revision>3</cp:revision>
  <dcterms:created xsi:type="dcterms:W3CDTF">2014-07-29T06:44:00Z</dcterms:created>
  <dcterms:modified xsi:type="dcterms:W3CDTF">2016-05-10T10:22:00Z</dcterms:modified>
</cp:coreProperties>
</file>